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6" w:rsidRDefault="00C658F7" w:rsidP="007F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Diversity Curriculum</w:t>
      </w:r>
      <w:r w:rsidR="007F1C45" w:rsidRPr="004A0E22">
        <w:rPr>
          <w:rFonts w:ascii="Times New Roman" w:hAnsi="Times New Roman" w:cs="Times New Roman"/>
          <w:b/>
          <w:sz w:val="28"/>
          <w:szCs w:val="28"/>
        </w:rPr>
        <w:t xml:space="preserve"> in Education and Practice Teaching</w:t>
      </w:r>
    </w:p>
    <w:p w:rsidR="00974808" w:rsidRPr="00974808" w:rsidRDefault="00974808" w:rsidP="007F1C4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Conceptual Framework:  Cultural</w:t>
      </w:r>
      <w:r w:rsidR="00954A1B">
        <w:rPr>
          <w:rFonts w:ascii="Times New Roman" w:hAnsi="Times New Roman" w:cs="Times New Roman"/>
          <w:szCs w:val="24"/>
        </w:rPr>
        <w:t>ly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Responsive New Teachers</w:t>
      </w:r>
    </w:p>
    <w:p w:rsidR="007F1C45" w:rsidRPr="004A0E22" w:rsidDel="00E11415" w:rsidRDefault="00E11415" w:rsidP="00E11415">
      <w:pPr>
        <w:jc w:val="center"/>
        <w:rPr>
          <w:del w:id="1" w:author="willkay" w:date="2013-08-09T11:5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August,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A0E22" w:rsidRPr="004A0E22" w:rsidTr="006861BE">
        <w:tc>
          <w:tcPr>
            <w:tcW w:w="9576" w:type="dxa"/>
            <w:gridSpan w:val="2"/>
            <w:shd w:val="clear" w:color="auto" w:fill="B8CCE4" w:themeFill="accent1" w:themeFillTint="66"/>
          </w:tcPr>
          <w:p w:rsidR="004A0E22" w:rsidRPr="004A0E22" w:rsidRDefault="004A0E22" w:rsidP="004A0E22">
            <w:pPr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4A0E22">
              <w:rPr>
                <w:rFonts w:ascii="Times New Roman" w:hAnsi="Times New Roman" w:cs="Times New Roman"/>
                <w:b/>
                <w:smallCaps/>
                <w:szCs w:val="24"/>
              </w:rPr>
              <w:t>Courses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101/201</w:t>
            </w:r>
          </w:p>
        </w:tc>
        <w:tc>
          <w:tcPr>
            <w:tcW w:w="7758" w:type="dxa"/>
          </w:tcPr>
          <w:p w:rsidR="00984EFD" w:rsidRPr="00E11415" w:rsidRDefault="00C658F7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Secondary section of EDU 101:  student of 5-12 student identity development related to race, disability, religion, LGBT, socio-economics, and literacy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Sadowski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2010)</w:t>
            </w:r>
            <w:r w:rsidR="00E11415">
              <w:rPr>
                <w:rFonts w:ascii="Times New Roman" w:hAnsi="Times New Roman" w:cs="Times New Roman"/>
                <w:szCs w:val="24"/>
              </w:rPr>
              <w:t xml:space="preserve">.  No required field experience; EDU 201:  focus on poverty, readings by Ruby Payne and other authors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221</w:t>
            </w:r>
          </w:p>
        </w:tc>
        <w:tc>
          <w:tcPr>
            <w:tcW w:w="7758" w:type="dxa"/>
          </w:tcPr>
          <w:p w:rsidR="007F1C45" w:rsidRPr="004A0E22" w:rsidRDefault="00E11415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Discussion of role of diversity in the classroom and high expectations for all students; assignment about culturally responsive teaching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230</w:t>
            </w:r>
          </w:p>
        </w:tc>
        <w:tc>
          <w:tcPr>
            <w:tcW w:w="7758" w:type="dxa"/>
          </w:tcPr>
          <w:p w:rsidR="007F1C45" w:rsidRPr="004A0E22" w:rsidRDefault="00C658F7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Observation in special and general education classrooms; discrete shadowing of a k-12 student who has an identified disability; possible access to IEP and case conference; overview of school’s Response to Intervention and inclusion strategies; reference to Bender &amp; Shores, Banks, and Beverly Tatum.  Campus-based instruction about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for English Language Learners.  Required field experience.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 260</w:t>
            </w:r>
          </w:p>
        </w:tc>
        <w:tc>
          <w:tcPr>
            <w:tcW w:w="775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children’s and young adult literature.  Discussion of book awards for minority authors.  Author Study and Newbery Project introduces students to diverse authors and texts.   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302/305</w:t>
            </w:r>
          </w:p>
        </w:tc>
        <w:tc>
          <w:tcPr>
            <w:tcW w:w="7758" w:type="dxa"/>
          </w:tcPr>
          <w:p w:rsidR="007F1C45" w:rsidRPr="004A0E22" w:rsidRDefault="004A0E22" w:rsidP="00960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children’s and young adult literature.  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Discussion of and assignments for </w:t>
            </w:r>
            <w:proofErr w:type="spellStart"/>
            <w:r w:rsidRPr="00D8034C">
              <w:rPr>
                <w:rFonts w:ascii="Times New Roman" w:hAnsi="Times New Roman" w:cs="Times New Roman"/>
                <w:i/>
                <w:szCs w:val="24"/>
              </w:rPr>
              <w:t>Seedfolks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by Paul Fleischman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34C">
              <w:rPr>
                <w:rFonts w:ascii="Times New Roman" w:hAnsi="Times New Roman" w:cs="Times New Roman"/>
                <w:i/>
                <w:szCs w:val="24"/>
              </w:rPr>
              <w:t xml:space="preserve">Black Ants and </w:t>
            </w:r>
            <w:r w:rsidR="009C3079" w:rsidRPr="00D8034C">
              <w:rPr>
                <w:rFonts w:ascii="Times New Roman" w:hAnsi="Times New Roman" w:cs="Times New Roman"/>
                <w:i/>
                <w:szCs w:val="24"/>
              </w:rPr>
              <w:t>Buddhists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 by Mary </w:t>
            </w:r>
            <w:proofErr w:type="spellStart"/>
            <w:r w:rsidR="00D8034C">
              <w:rPr>
                <w:rFonts w:ascii="Times New Roman" w:hAnsi="Times New Roman" w:cs="Times New Roman"/>
                <w:szCs w:val="24"/>
              </w:rPr>
              <w:t>Cowhey</w:t>
            </w:r>
            <w:proofErr w:type="spellEnd"/>
            <w:r w:rsidR="0096044C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96044C" w:rsidRPr="0096044C">
              <w:rPr>
                <w:rFonts w:ascii="Times New Roman" w:hAnsi="Times New Roman" w:cs="Times New Roman"/>
                <w:i/>
                <w:szCs w:val="24"/>
              </w:rPr>
              <w:t>One Crazy Summer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 by Rita Williams Garcia</w:t>
            </w:r>
            <w:r w:rsidR="00D8034C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C658F7">
              <w:rPr>
                <w:rFonts w:ascii="Times New Roman" w:hAnsi="Times New Roman" w:cs="Times New Roman"/>
                <w:szCs w:val="24"/>
              </w:rPr>
              <w:t>Required</w:t>
            </w:r>
            <w:r w:rsidR="007F4C95">
              <w:rPr>
                <w:rFonts w:ascii="Times New Roman" w:hAnsi="Times New Roman" w:cs="Times New Roman"/>
                <w:szCs w:val="24"/>
              </w:rPr>
              <w:t xml:space="preserve"> 30 hours of</w:t>
            </w:r>
            <w:r w:rsidR="00C658F7">
              <w:rPr>
                <w:rFonts w:ascii="Times New Roman" w:hAnsi="Times New Roman" w:cs="Times New Roman"/>
                <w:szCs w:val="24"/>
              </w:rPr>
              <w:t xml:space="preserve">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303/304</w:t>
            </w:r>
          </w:p>
        </w:tc>
        <w:tc>
          <w:tcPr>
            <w:tcW w:w="7758" w:type="dxa"/>
          </w:tcPr>
          <w:p w:rsidR="007F1C45" w:rsidRPr="004A0E22" w:rsidRDefault="00E11415" w:rsidP="00E114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Unit and lesson plans include adaptations for diverse learners; annotated seating chart assignment indicates special needs, academic strengths and weaknesses and interests.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316</w:t>
            </w:r>
          </w:p>
        </w:tc>
        <w:tc>
          <w:tcPr>
            <w:tcW w:w="7758" w:type="dxa"/>
          </w:tcPr>
          <w:p w:rsidR="007F1C45" w:rsidRPr="004A0E22" w:rsidRDefault="000B71FD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Secondary education u</w:t>
            </w:r>
            <w:r w:rsidR="00C658F7">
              <w:rPr>
                <w:rFonts w:ascii="Times New Roman" w:hAnsi="Times New Roman" w:cs="Times New Roman"/>
                <w:szCs w:val="24"/>
              </w:rPr>
              <w:t xml:space="preserve">nit and lesson plans incorporating multicultural curriculum (Banks’ model for integrating </w:t>
            </w:r>
            <w:r>
              <w:rPr>
                <w:rFonts w:ascii="Times New Roman" w:hAnsi="Times New Roman" w:cs="Times New Roman"/>
                <w:szCs w:val="24"/>
              </w:rPr>
              <w:t xml:space="preserve">multicultural curriculum); indications of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 field experience;  required creation of an annotated seating chart indicating special needs, interests, academic strengths and weaknesses; required pre/post 5-12 assessment analysis that includes consideration of special needs.   Reference to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Marzano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research-based strategies.  Required 30 hours of field experience.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33X</w:t>
            </w:r>
          </w:p>
        </w:tc>
        <w:tc>
          <w:tcPr>
            <w:tcW w:w="7758" w:type="dxa"/>
          </w:tcPr>
          <w:p w:rsidR="007F1C45" w:rsidRPr="004A0E22" w:rsidRDefault="004A0E22" w:rsidP="004A0E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Exposure to and discussion of multicultural young adult literature (333).  </w:t>
            </w:r>
            <w:r w:rsidR="000B71FD">
              <w:rPr>
                <w:rFonts w:ascii="Times New Roman" w:hAnsi="Times New Roman" w:cs="Times New Roman"/>
                <w:szCs w:val="24"/>
              </w:rPr>
              <w:t>Required unit and lesson plans incorporating any differentiation of instruction or assessments according to SPA or Indiana content pedagogy standards; multicultural perspectives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(Banks)</w:t>
            </w:r>
            <w:r w:rsidR="000B71FD">
              <w:rPr>
                <w:rFonts w:ascii="Times New Roman" w:hAnsi="Times New Roman" w:cs="Times New Roman"/>
                <w:szCs w:val="24"/>
              </w:rPr>
              <w:t xml:space="preserve"> are a part of practice teaching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and are explicit in lesson plans</w:t>
            </w:r>
            <w:r w:rsidR="000B71FD">
              <w:rPr>
                <w:rFonts w:ascii="Times New Roman" w:hAnsi="Times New Roman" w:cs="Times New Roman"/>
                <w:szCs w:val="24"/>
              </w:rPr>
              <w:t>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340</w:t>
            </w:r>
          </w:p>
        </w:tc>
        <w:tc>
          <w:tcPr>
            <w:tcW w:w="7758" w:type="dxa"/>
          </w:tcPr>
          <w:p w:rsidR="007F1C45" w:rsidRPr="004A0E22" w:rsidRDefault="00E11415" w:rsidP="00114DE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Fieldwork  journal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and case study includes discussion of adaptations in lesson plans for special needs, strengths and weaknesses.  Required 30 hours of field experience.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455/456</w:t>
            </w:r>
          </w:p>
        </w:tc>
        <w:tc>
          <w:tcPr>
            <w:tcW w:w="7758" w:type="dxa"/>
          </w:tcPr>
          <w:p w:rsidR="007F1C45" w:rsidRPr="004A0E22" w:rsidRDefault="00AB314C" w:rsidP="004A0E22">
            <w:pPr>
              <w:rPr>
                <w:rFonts w:ascii="Times New Roman" w:hAnsi="Times New Roman" w:cs="Times New Roman"/>
                <w:szCs w:val="24"/>
              </w:rPr>
            </w:pPr>
            <w:r w:rsidRPr="004A0E22">
              <w:rPr>
                <w:rFonts w:ascii="Times New Roman" w:hAnsi="Times New Roman" w:cs="Times New Roman"/>
                <w:szCs w:val="24"/>
              </w:rPr>
              <w:t>Student Teaching Seminar Workshops</w:t>
            </w:r>
            <w:r w:rsidR="000B71FD">
              <w:rPr>
                <w:rFonts w:ascii="Times New Roman" w:hAnsi="Times New Roman" w:cs="Times New Roman"/>
                <w:szCs w:val="24"/>
              </w:rPr>
              <w:t xml:space="preserve"> include debriefing of student </w:t>
            </w:r>
            <w:proofErr w:type="spellStart"/>
            <w:r w:rsidR="000B71FD">
              <w:rPr>
                <w:rFonts w:ascii="Times New Roman" w:hAnsi="Times New Roman" w:cs="Times New Roman"/>
                <w:szCs w:val="24"/>
              </w:rPr>
              <w:t>teachers’urban</w:t>
            </w:r>
            <w:proofErr w:type="spellEnd"/>
            <w:r w:rsidR="000B71FD">
              <w:rPr>
                <w:rFonts w:ascii="Times New Roman" w:hAnsi="Times New Roman" w:cs="Times New Roman"/>
                <w:szCs w:val="24"/>
              </w:rPr>
              <w:t xml:space="preserve"> experience</w:t>
            </w:r>
            <w:r w:rsidR="007F4C95">
              <w:rPr>
                <w:rFonts w:ascii="Times New Roman" w:hAnsi="Times New Roman" w:cs="Times New Roman"/>
                <w:szCs w:val="24"/>
              </w:rPr>
              <w:t>**</w:t>
            </w:r>
            <w:r w:rsidR="00974808">
              <w:rPr>
                <w:rFonts w:ascii="Times New Roman" w:hAnsi="Times New Roman" w:cs="Times New Roman"/>
                <w:szCs w:val="24"/>
              </w:rPr>
              <w:t xml:space="preserve">  Reference to applications of Banks’ model in </w:t>
            </w:r>
            <w:r w:rsidR="00974808">
              <w:rPr>
                <w:rFonts w:ascii="Times New Roman" w:hAnsi="Times New Roman" w:cs="Times New Roman"/>
                <w:szCs w:val="24"/>
              </w:rPr>
              <w:lastRenderedPageBreak/>
              <w:t>lesson or unit plans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 461</w:t>
            </w:r>
          </w:p>
        </w:tc>
        <w:tc>
          <w:tcPr>
            <w:tcW w:w="7758" w:type="dxa"/>
          </w:tcPr>
          <w:p w:rsidR="007F1C45" w:rsidRPr="004A0E22" w:rsidRDefault="009C3079" w:rsidP="007163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Classroom Management Plan, Lisa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Delpit’s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034C">
              <w:rPr>
                <w:rFonts w:ascii="Times New Roman" w:hAnsi="Times New Roman" w:cs="Times New Roman"/>
                <w:i/>
                <w:szCs w:val="24"/>
              </w:rPr>
              <w:t>Other People’s Children</w:t>
            </w:r>
            <w:r w:rsidR="0096044C">
              <w:rPr>
                <w:rFonts w:ascii="Times New Roman" w:hAnsi="Times New Roman" w:cs="Times New Roman"/>
                <w:i/>
                <w:szCs w:val="24"/>
              </w:rPr>
              <w:t>: Cultural Conflict in the Classroom</w:t>
            </w:r>
            <w:r>
              <w:rPr>
                <w:rFonts w:ascii="Times New Roman" w:hAnsi="Times New Roman" w:cs="Times New Roman"/>
                <w:szCs w:val="24"/>
              </w:rPr>
              <w:t xml:space="preserve"> assignment</w:t>
            </w:r>
          </w:p>
        </w:tc>
      </w:tr>
      <w:tr w:rsidR="007F1C45" w:rsidRPr="004A0E22" w:rsidTr="00114DE8">
        <w:tc>
          <w:tcPr>
            <w:tcW w:w="1818" w:type="dxa"/>
          </w:tcPr>
          <w:p w:rsidR="007F1C45" w:rsidRPr="004A0E22" w:rsidRDefault="007F1C45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22">
              <w:rPr>
                <w:rFonts w:ascii="Times New Roman" w:hAnsi="Times New Roman" w:cs="Times New Roman"/>
                <w:b/>
                <w:sz w:val="28"/>
                <w:szCs w:val="28"/>
              </w:rPr>
              <w:t>EDU 499</w:t>
            </w:r>
          </w:p>
        </w:tc>
        <w:tc>
          <w:tcPr>
            <w:tcW w:w="7758" w:type="dxa"/>
          </w:tcPr>
          <w:p w:rsidR="007F1C45" w:rsidRPr="004A0E22" w:rsidRDefault="00AB314C" w:rsidP="00114DE8">
            <w:pPr>
              <w:rPr>
                <w:rFonts w:ascii="Times New Roman" w:hAnsi="Times New Roman" w:cs="Times New Roman"/>
                <w:szCs w:val="24"/>
              </w:rPr>
            </w:pPr>
            <w:r w:rsidRPr="004A0E22">
              <w:rPr>
                <w:rFonts w:ascii="Times New Roman" w:hAnsi="Times New Roman" w:cs="Times New Roman"/>
                <w:szCs w:val="24"/>
              </w:rPr>
              <w:t>X  (Comprehensive Exam)</w:t>
            </w:r>
          </w:p>
        </w:tc>
      </w:tr>
      <w:tr w:rsidR="004A0E22" w:rsidRPr="004A0E22" w:rsidTr="006861BE">
        <w:tc>
          <w:tcPr>
            <w:tcW w:w="9576" w:type="dxa"/>
            <w:gridSpan w:val="2"/>
            <w:shd w:val="clear" w:color="auto" w:fill="B8CCE4" w:themeFill="accent1" w:themeFillTint="66"/>
          </w:tcPr>
          <w:p w:rsidR="004A0E22" w:rsidRPr="006861BE" w:rsidRDefault="004A0E22" w:rsidP="004A0E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61BE">
              <w:rPr>
                <w:rFonts w:ascii="Times New Roman" w:hAnsi="Times New Roman" w:cs="Times New Roman"/>
                <w:b/>
                <w:smallCaps/>
                <w:szCs w:val="24"/>
              </w:rPr>
              <w:t>Additional Requirements</w:t>
            </w:r>
            <w:r w:rsidR="007F4C95">
              <w:rPr>
                <w:rFonts w:ascii="Times New Roman" w:hAnsi="Times New Roman" w:cs="Times New Roman"/>
                <w:b/>
                <w:smallCaps/>
                <w:szCs w:val="24"/>
              </w:rPr>
              <w:t>**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Urban</w:t>
            </w:r>
            <w:r w:rsidR="007F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7758" w:type="dxa"/>
          </w:tcPr>
          <w:p w:rsidR="004A0E22" w:rsidRPr="004A0E22" w:rsidRDefault="009C3079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Pre- and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Post Reflection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Delpit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96044C">
              <w:rPr>
                <w:rFonts w:ascii="Times New Roman" w:hAnsi="Times New Roman" w:cs="Times New Roman"/>
                <w:szCs w:val="24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Kozol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required reading and discussion</w:t>
            </w:r>
          </w:p>
        </w:tc>
      </w:tr>
      <w:tr w:rsidR="004A0E22" w:rsidRPr="004A0E22" w:rsidTr="00114DE8">
        <w:tc>
          <w:tcPr>
            <w:tcW w:w="1818" w:type="dxa"/>
          </w:tcPr>
          <w:p w:rsidR="004A0E22" w:rsidRPr="004A0E22" w:rsidRDefault="004A0E22" w:rsidP="00114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Cross-Cultural Experience</w:t>
            </w:r>
          </w:p>
        </w:tc>
        <w:tc>
          <w:tcPr>
            <w:tcW w:w="7758" w:type="dxa"/>
          </w:tcPr>
          <w:p w:rsidR="004A0E22" w:rsidRPr="004A0E22" w:rsidRDefault="007F4C95" w:rsidP="00114D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Required before graduation and includes the 14 week urban student teaching assignment.  Experience could be a summer internship, a May Term off-campus study, a semester study abroad, volunteer work, mission  work, or summer employment (see 3.3.b)</w:t>
            </w:r>
          </w:p>
        </w:tc>
      </w:tr>
    </w:tbl>
    <w:p w:rsidR="007F1C45" w:rsidRPr="004A0E22" w:rsidRDefault="007F1C45" w:rsidP="007F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45" w:rsidRPr="004A0E22" w:rsidRDefault="007F1C45" w:rsidP="007F1C45">
      <w:pPr>
        <w:jc w:val="center"/>
        <w:rPr>
          <w:rFonts w:ascii="Times New Roman" w:hAnsi="Times New Roman" w:cs="Times New Roman"/>
          <w:sz w:val="22"/>
        </w:rPr>
      </w:pPr>
    </w:p>
    <w:sectPr w:rsidR="007F1C45" w:rsidRPr="004A0E22" w:rsidSect="000F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C45"/>
    <w:rsid w:val="000459B3"/>
    <w:rsid w:val="000B71FD"/>
    <w:rsid w:val="000F361D"/>
    <w:rsid w:val="001158AC"/>
    <w:rsid w:val="00207ADC"/>
    <w:rsid w:val="003164F0"/>
    <w:rsid w:val="00393385"/>
    <w:rsid w:val="00467A5A"/>
    <w:rsid w:val="004A0E22"/>
    <w:rsid w:val="006861BE"/>
    <w:rsid w:val="007163D2"/>
    <w:rsid w:val="007F1C45"/>
    <w:rsid w:val="007F4C95"/>
    <w:rsid w:val="00954A1B"/>
    <w:rsid w:val="0096044C"/>
    <w:rsid w:val="00974808"/>
    <w:rsid w:val="00984EFD"/>
    <w:rsid w:val="009B0E62"/>
    <w:rsid w:val="009C3079"/>
    <w:rsid w:val="00AB314C"/>
    <w:rsid w:val="00AE1167"/>
    <w:rsid w:val="00C251AD"/>
    <w:rsid w:val="00C658F7"/>
    <w:rsid w:val="00D8034C"/>
    <w:rsid w:val="00E11415"/>
    <w:rsid w:val="00EC3A36"/>
    <w:rsid w:val="00E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Torline</dc:creator>
  <cp:lastModifiedBy>Williams, Kay</cp:lastModifiedBy>
  <cp:revision>2</cp:revision>
  <cp:lastPrinted>2014-02-07T17:28:00Z</cp:lastPrinted>
  <dcterms:created xsi:type="dcterms:W3CDTF">2014-02-07T22:03:00Z</dcterms:created>
  <dcterms:modified xsi:type="dcterms:W3CDTF">2014-02-07T22:03:00Z</dcterms:modified>
</cp:coreProperties>
</file>