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53" w:rsidRPr="00071EB7" w:rsidRDefault="00744753" w:rsidP="00A43B88">
      <w:pPr>
        <w:pStyle w:val="NoSpacing"/>
        <w:rPr>
          <w:rFonts w:ascii="Arial Narrow" w:hAnsi="Arial Narrow"/>
          <w:sz w:val="24"/>
          <w:szCs w:val="24"/>
        </w:rPr>
      </w:pPr>
      <w:r w:rsidRPr="00071EB7">
        <w:rPr>
          <w:rFonts w:ascii="Arial Narrow" w:hAnsi="Arial Narrow"/>
          <w:b/>
          <w:sz w:val="24"/>
          <w:szCs w:val="24"/>
        </w:rPr>
        <w:t>Analysis of 2013</w:t>
      </w:r>
      <w:r w:rsidR="00D3072C" w:rsidRPr="00071EB7">
        <w:rPr>
          <w:rFonts w:ascii="Arial Narrow" w:hAnsi="Arial Narrow"/>
          <w:b/>
          <w:sz w:val="24"/>
          <w:szCs w:val="24"/>
        </w:rPr>
        <w:t xml:space="preserve"> K-12</w:t>
      </w:r>
      <w:r w:rsidRPr="00071EB7">
        <w:rPr>
          <w:rFonts w:ascii="Arial Narrow" w:hAnsi="Arial Narrow"/>
          <w:b/>
          <w:sz w:val="24"/>
          <w:szCs w:val="24"/>
        </w:rPr>
        <w:t xml:space="preserve"> Student Teaching Evaluatio</w:t>
      </w:r>
      <w:r w:rsidR="00EA07F5" w:rsidRPr="00071EB7">
        <w:rPr>
          <w:rFonts w:ascii="Arial Narrow" w:hAnsi="Arial Narrow"/>
          <w:b/>
          <w:sz w:val="24"/>
          <w:szCs w:val="24"/>
        </w:rPr>
        <w:t>n</w:t>
      </w:r>
      <w:r w:rsidR="00A43B88" w:rsidRPr="00071EB7">
        <w:rPr>
          <w:rFonts w:ascii="Arial Narrow" w:hAnsi="Arial Narrow"/>
          <w:b/>
          <w:sz w:val="24"/>
          <w:szCs w:val="24"/>
        </w:rPr>
        <w:t xml:space="preserve"> Data</w:t>
      </w:r>
      <w:r w:rsidR="00071EB7" w:rsidRPr="00071EB7">
        <w:rPr>
          <w:rFonts w:ascii="Arial Narrow" w:hAnsi="Arial Narrow"/>
          <w:sz w:val="24"/>
          <w:szCs w:val="24"/>
        </w:rPr>
        <w:t xml:space="preserve"> (</w:t>
      </w:r>
      <w:r w:rsidR="00071EB7">
        <w:rPr>
          <w:rFonts w:ascii="Arial Narrow" w:hAnsi="Arial Narrow"/>
          <w:sz w:val="24"/>
          <w:szCs w:val="24"/>
        </w:rPr>
        <w:t>February 2014)</w:t>
      </w:r>
    </w:p>
    <w:p w:rsidR="008C3191" w:rsidRPr="00A43B88" w:rsidRDefault="00744753" w:rsidP="00A43B88">
      <w:pPr>
        <w:pStyle w:val="NoSpacing"/>
        <w:ind w:firstLine="720"/>
        <w:rPr>
          <w:rFonts w:ascii="Arial Narrow" w:hAnsi="Arial Narrow"/>
          <w:sz w:val="24"/>
          <w:szCs w:val="24"/>
        </w:rPr>
      </w:pPr>
      <w:r w:rsidRPr="00A43B88">
        <w:rPr>
          <w:rFonts w:ascii="Arial Narrow" w:hAnsi="Arial Narrow"/>
          <w:sz w:val="24"/>
          <w:szCs w:val="24"/>
        </w:rPr>
        <w:t>One of the biggest concerns with the stud</w:t>
      </w:r>
      <w:r w:rsidR="00EA07F5" w:rsidRPr="00A43B88">
        <w:rPr>
          <w:rFonts w:ascii="Arial Narrow" w:hAnsi="Arial Narrow"/>
          <w:sz w:val="24"/>
          <w:szCs w:val="24"/>
        </w:rPr>
        <w:t>ent teaching evaluation data is</w:t>
      </w:r>
      <w:r w:rsidRPr="00A43B88">
        <w:rPr>
          <w:rFonts w:ascii="Arial Narrow" w:hAnsi="Arial Narrow"/>
          <w:sz w:val="24"/>
          <w:szCs w:val="24"/>
        </w:rPr>
        <w:t xml:space="preserve"> gaps that exist within the data.  </w:t>
      </w:r>
      <w:r w:rsidR="00EA07F5" w:rsidRPr="00A43B88">
        <w:rPr>
          <w:rFonts w:ascii="Arial Narrow" w:hAnsi="Arial Narrow"/>
          <w:sz w:val="24"/>
          <w:szCs w:val="24"/>
        </w:rPr>
        <w:t>There seemed to be some ambiguity on how to mark particular items; many of the lines were left blank or labeled NA.</w:t>
      </w:r>
      <w:r w:rsidR="00F166EB" w:rsidRPr="00A43B88">
        <w:rPr>
          <w:rFonts w:ascii="Arial Narrow" w:hAnsi="Arial Narrow"/>
          <w:sz w:val="24"/>
          <w:szCs w:val="24"/>
        </w:rPr>
        <w:t xml:space="preserve">  The case of the lines being left blank was an error on the organization of the evaluation form.  In some cases, the supervisor and/or mentor teacher filled in the blank lines and in other cases it was left blank.  We have since corrected this error.  </w:t>
      </w:r>
      <w:r w:rsidR="00EA07F5" w:rsidRPr="00A43B88">
        <w:rPr>
          <w:rFonts w:ascii="Arial Narrow" w:hAnsi="Arial Narrow"/>
          <w:sz w:val="24"/>
          <w:szCs w:val="24"/>
        </w:rPr>
        <w:t xml:space="preserve"> </w:t>
      </w:r>
      <w:r w:rsidR="00F166EB" w:rsidRPr="00A43B88">
        <w:rPr>
          <w:rFonts w:ascii="Arial Narrow" w:hAnsi="Arial Narrow"/>
          <w:sz w:val="24"/>
          <w:szCs w:val="24"/>
        </w:rPr>
        <w:t xml:space="preserve">On some forms, the supervisor and/or mentor teacher included a score of an N/A which was not a given choice.  </w:t>
      </w:r>
      <w:r w:rsidR="00EA07F5" w:rsidRPr="00A43B88">
        <w:rPr>
          <w:rFonts w:ascii="Arial Narrow" w:hAnsi="Arial Narrow"/>
          <w:sz w:val="24"/>
          <w:szCs w:val="24"/>
        </w:rPr>
        <w:t>One secondary evaluation contained 5 N/A scores. Questions arose whether the candidates were unsuccessful in completing a particular task, unable to perform a particular task in their particular student teaching environment or with constraints placed by the mentor teacher, or the line item was simply overlooked. For data collection purposes, these were coded a “1”, but upon further analysis, these scores</w:t>
      </w:r>
      <w:r w:rsidR="00F166EB" w:rsidRPr="00A43B88">
        <w:rPr>
          <w:rFonts w:ascii="Arial Narrow" w:hAnsi="Arial Narrow"/>
          <w:sz w:val="24"/>
          <w:szCs w:val="24"/>
        </w:rPr>
        <w:t xml:space="preserve"> were</w:t>
      </w:r>
      <w:r w:rsidR="00EA07F5" w:rsidRPr="00A43B88">
        <w:rPr>
          <w:rFonts w:ascii="Arial Narrow" w:hAnsi="Arial Narrow"/>
          <w:sz w:val="24"/>
          <w:szCs w:val="24"/>
        </w:rPr>
        <w:t xml:space="preserve"> broken down into the chart below.  Eleven lines were left blank (with 4 scores circled in the question), and seven lines were labeled N/A with only 1 item marked level 1. There were some items that </w:t>
      </w:r>
      <w:r w:rsidR="00F166EB" w:rsidRPr="00A43B88">
        <w:rPr>
          <w:rFonts w:ascii="Arial Narrow" w:hAnsi="Arial Narrow"/>
          <w:sz w:val="24"/>
          <w:szCs w:val="24"/>
        </w:rPr>
        <w:t xml:space="preserve">occurred </w:t>
      </w:r>
      <w:r w:rsidR="00EA07F5" w:rsidRPr="00A43B88">
        <w:rPr>
          <w:rFonts w:ascii="Arial Narrow" w:hAnsi="Arial Narrow"/>
          <w:sz w:val="24"/>
          <w:szCs w:val="24"/>
        </w:rPr>
        <w:t>frequently, such as “</w:t>
      </w:r>
      <w:r w:rsidR="00EA07F5" w:rsidRPr="00A43B88">
        <w:rPr>
          <w:rFonts w:ascii="Arial Narrow" w:hAnsi="Arial Narrow"/>
          <w:i/>
          <w:sz w:val="24"/>
          <w:szCs w:val="24"/>
        </w:rPr>
        <w:t>has appropriate accommodations for ELL students</w:t>
      </w:r>
      <w:r w:rsidR="00EA07F5" w:rsidRPr="00A43B88">
        <w:rPr>
          <w:rFonts w:ascii="Arial Narrow" w:hAnsi="Arial Narrow"/>
          <w:sz w:val="24"/>
          <w:szCs w:val="24"/>
        </w:rPr>
        <w:t>” and “</w:t>
      </w:r>
      <w:r w:rsidR="00EA07F5" w:rsidRPr="00A43B88">
        <w:rPr>
          <w:rFonts w:ascii="Arial Narrow" w:hAnsi="Arial Narrow"/>
          <w:i/>
          <w:sz w:val="24"/>
          <w:szCs w:val="24"/>
        </w:rPr>
        <w:t>effective and timely parental contact</w:t>
      </w:r>
      <w:r w:rsidR="00EA07F5" w:rsidRPr="00A43B88">
        <w:rPr>
          <w:rFonts w:ascii="Arial Narrow" w:hAnsi="Arial Narrow"/>
          <w:sz w:val="24"/>
          <w:szCs w:val="24"/>
        </w:rPr>
        <w:t>”.  Mentors were unclear on how to mark these items if their classroom did not have an ELL student or if they retained</w:t>
      </w:r>
      <w:r w:rsidR="00D3072C" w:rsidRPr="00A43B88">
        <w:rPr>
          <w:rFonts w:ascii="Arial Narrow" w:hAnsi="Arial Narrow"/>
          <w:sz w:val="24"/>
          <w:szCs w:val="24"/>
        </w:rPr>
        <w:t xml:space="preserve"> sole responsibility for contacting parents.</w:t>
      </w:r>
      <w:r w:rsidR="00EA07F5" w:rsidRPr="00A43B88">
        <w:rPr>
          <w:rFonts w:ascii="Arial Narrow" w:hAnsi="Arial Narrow"/>
          <w:sz w:val="24"/>
          <w:szCs w:val="24"/>
        </w:rPr>
        <w:t xml:space="preserve"> Many of the items with blank scores were on lines without preprinted choices-“</w:t>
      </w:r>
      <w:r w:rsidR="00EA07F5" w:rsidRPr="00A43B88">
        <w:rPr>
          <w:rFonts w:ascii="Arial Narrow" w:hAnsi="Arial Narrow"/>
          <w:i/>
          <w:sz w:val="24"/>
          <w:szCs w:val="24"/>
        </w:rPr>
        <w:t xml:space="preserve">wait time” </w:t>
      </w:r>
      <w:r w:rsidR="00EA07F5" w:rsidRPr="00A43B88">
        <w:rPr>
          <w:rFonts w:ascii="Arial Narrow" w:hAnsi="Arial Narrow"/>
          <w:sz w:val="24"/>
          <w:szCs w:val="24"/>
        </w:rPr>
        <w:t>and “</w:t>
      </w:r>
      <w:r w:rsidR="00EA07F5" w:rsidRPr="00A43B88">
        <w:rPr>
          <w:rFonts w:ascii="Arial Narrow" w:hAnsi="Arial Narrow"/>
          <w:i/>
          <w:sz w:val="24"/>
          <w:szCs w:val="24"/>
        </w:rPr>
        <w:t xml:space="preserve">participates in professional development” </w:t>
      </w:r>
      <w:r w:rsidR="00EA07F5" w:rsidRPr="00A43B88">
        <w:rPr>
          <w:rFonts w:ascii="Arial Narrow" w:hAnsi="Arial Narrow"/>
          <w:sz w:val="24"/>
          <w:szCs w:val="24"/>
        </w:rPr>
        <w:t>were two examples.  One student had perfect marks throughout but had two blank line items with the two being items that were not pre-printed, so it see</w:t>
      </w:r>
      <w:r w:rsidR="00A43B88" w:rsidRPr="00A43B88">
        <w:rPr>
          <w:rFonts w:ascii="Arial Narrow" w:hAnsi="Arial Narrow"/>
          <w:sz w:val="24"/>
          <w:szCs w:val="24"/>
        </w:rPr>
        <w:t>ms likely it was an oversight by</w:t>
      </w:r>
      <w:r w:rsidR="00EA07F5" w:rsidRPr="00A43B88">
        <w:rPr>
          <w:rFonts w:ascii="Arial Narrow" w:hAnsi="Arial Narrow"/>
          <w:sz w:val="24"/>
          <w:szCs w:val="24"/>
        </w:rPr>
        <w:t xml:space="preserve"> the supervisor and the ment</w:t>
      </w:r>
      <w:bookmarkStart w:id="0" w:name="_GoBack"/>
      <w:bookmarkEnd w:id="0"/>
      <w:r w:rsidR="00EA07F5" w:rsidRPr="00A43B88">
        <w:rPr>
          <w:rFonts w:ascii="Arial Narrow" w:hAnsi="Arial Narrow"/>
          <w:sz w:val="24"/>
          <w:szCs w:val="24"/>
        </w:rPr>
        <w:t>or teacher</w:t>
      </w:r>
      <w:r w:rsidR="00A43B88" w:rsidRPr="00A43B88">
        <w:rPr>
          <w:rFonts w:ascii="Arial Narrow" w:hAnsi="Arial Narrow"/>
          <w:sz w:val="24"/>
          <w:szCs w:val="24"/>
        </w:rPr>
        <w:t>, rather than being a reflection of</w:t>
      </w:r>
      <w:r w:rsidR="00EA07F5" w:rsidRPr="00A43B88">
        <w:rPr>
          <w:rFonts w:ascii="Arial Narrow" w:hAnsi="Arial Narrow"/>
          <w:sz w:val="24"/>
          <w:szCs w:val="24"/>
        </w:rPr>
        <w:t xml:space="preserve"> the student t</w:t>
      </w:r>
      <w:r w:rsidR="00A43B88" w:rsidRPr="00A43B88">
        <w:rPr>
          <w:rFonts w:ascii="Arial Narrow" w:hAnsi="Arial Narrow"/>
          <w:sz w:val="24"/>
          <w:szCs w:val="24"/>
        </w:rPr>
        <w:t>eacher’s performance</w:t>
      </w:r>
      <w:r w:rsidR="00EA07F5" w:rsidRPr="00A43B88">
        <w:rPr>
          <w:rFonts w:ascii="Arial Narrow" w:hAnsi="Arial Narrow"/>
          <w:sz w:val="24"/>
          <w:szCs w:val="24"/>
        </w:rPr>
        <w:t>.</w:t>
      </w:r>
      <w:r w:rsidR="00F166EB" w:rsidRPr="00A43B88">
        <w:rPr>
          <w:rFonts w:ascii="Arial Narrow" w:hAnsi="Arial Narrow"/>
          <w:sz w:val="24"/>
          <w:szCs w:val="24"/>
        </w:rPr>
        <w:t xml:space="preserve">  As previously mentioned, these errors have been corrected on the evaluation form.  </w:t>
      </w:r>
      <w:r w:rsidR="00EA07F5" w:rsidRPr="00A43B88">
        <w:rPr>
          <w:rFonts w:ascii="Arial Narrow" w:hAnsi="Arial Narrow"/>
          <w:sz w:val="24"/>
          <w:szCs w:val="24"/>
        </w:rPr>
        <w:t xml:space="preserve">  </w:t>
      </w:r>
      <w:r w:rsidR="00EA07F5" w:rsidRPr="00A43B88">
        <w:rPr>
          <w:rFonts w:ascii="Arial Narrow" w:hAnsi="Arial Narrow"/>
          <w:sz w:val="24"/>
          <w:szCs w:val="24"/>
        </w:rPr>
        <w:t>There were some other inconsistencies.  For instance, on the line marking level of student engagement, some forms submitted both a circled mark on the question (</w:t>
      </w:r>
      <w:r w:rsidR="00F166EB" w:rsidRPr="00A43B88">
        <w:rPr>
          <w:rFonts w:ascii="Arial Narrow" w:hAnsi="Arial Narrow"/>
          <w:sz w:val="24"/>
          <w:szCs w:val="24"/>
        </w:rPr>
        <w:t xml:space="preserve">e.g., </w:t>
      </w:r>
      <w:r w:rsidR="00EA07F5" w:rsidRPr="00A43B88">
        <w:rPr>
          <w:rFonts w:ascii="Arial Narrow" w:hAnsi="Arial Narrow"/>
          <w:sz w:val="24"/>
          <w:szCs w:val="24"/>
        </w:rPr>
        <w:t xml:space="preserve">25, 50, </w:t>
      </w:r>
      <w:proofErr w:type="gramStart"/>
      <w:r w:rsidR="00EA07F5" w:rsidRPr="00A43B88">
        <w:rPr>
          <w:rFonts w:ascii="Arial Narrow" w:hAnsi="Arial Narrow"/>
          <w:sz w:val="24"/>
          <w:szCs w:val="24"/>
        </w:rPr>
        <w:t>75</w:t>
      </w:r>
      <w:proofErr w:type="gramEnd"/>
      <w:r w:rsidR="00EA07F5" w:rsidRPr="00A43B88">
        <w:rPr>
          <w:rFonts w:ascii="Arial Narrow" w:hAnsi="Arial Narrow"/>
          <w:sz w:val="24"/>
          <w:szCs w:val="24"/>
        </w:rPr>
        <w:t>%)</w:t>
      </w:r>
      <w:r w:rsidR="00F166EB" w:rsidRPr="00A43B88">
        <w:rPr>
          <w:rFonts w:ascii="Arial Narrow" w:hAnsi="Arial Narrow"/>
          <w:sz w:val="24"/>
          <w:szCs w:val="24"/>
        </w:rPr>
        <w:t xml:space="preserve"> as well a score of 1-4.  These two marks, however, were often </w:t>
      </w:r>
      <w:r w:rsidR="00EA07F5" w:rsidRPr="00A43B88">
        <w:rPr>
          <w:rFonts w:ascii="Arial Narrow" w:hAnsi="Arial Narrow"/>
          <w:sz w:val="24"/>
          <w:szCs w:val="24"/>
        </w:rPr>
        <w:t>inconsistent</w:t>
      </w:r>
      <w:r w:rsidR="00F166EB" w:rsidRPr="00A43B88">
        <w:rPr>
          <w:rFonts w:ascii="Arial Narrow" w:hAnsi="Arial Narrow"/>
          <w:sz w:val="24"/>
          <w:szCs w:val="24"/>
        </w:rPr>
        <w:t xml:space="preserve"> (e.g., </w:t>
      </w:r>
      <w:r w:rsidR="00EA07F5" w:rsidRPr="00A43B88">
        <w:rPr>
          <w:rFonts w:ascii="Arial Narrow" w:hAnsi="Arial Narrow"/>
          <w:sz w:val="24"/>
          <w:szCs w:val="24"/>
        </w:rPr>
        <w:t>75% circle</w:t>
      </w:r>
      <w:r w:rsidR="00AC6F35" w:rsidRPr="00A43B88">
        <w:rPr>
          <w:rFonts w:ascii="Arial Narrow" w:hAnsi="Arial Narrow"/>
          <w:sz w:val="24"/>
          <w:szCs w:val="24"/>
        </w:rPr>
        <w:t>d</w:t>
      </w:r>
      <w:r w:rsidR="00EA07F5" w:rsidRPr="00A43B88">
        <w:rPr>
          <w:rFonts w:ascii="Arial Narrow" w:hAnsi="Arial Narrow"/>
          <w:sz w:val="24"/>
          <w:szCs w:val="24"/>
        </w:rPr>
        <w:t xml:space="preserve"> </w:t>
      </w:r>
      <w:r w:rsidR="00A43B88" w:rsidRPr="00A43B88">
        <w:rPr>
          <w:rFonts w:ascii="Arial Narrow" w:hAnsi="Arial Narrow"/>
          <w:sz w:val="24"/>
          <w:szCs w:val="24"/>
        </w:rPr>
        <w:t xml:space="preserve">translated into scores </w:t>
      </w:r>
      <w:proofErr w:type="gramStart"/>
      <w:r w:rsidR="00A43B88" w:rsidRPr="00A43B88">
        <w:rPr>
          <w:rFonts w:ascii="Arial Narrow" w:hAnsi="Arial Narrow"/>
          <w:sz w:val="24"/>
          <w:szCs w:val="24"/>
        </w:rPr>
        <w:t>of  3</w:t>
      </w:r>
      <w:proofErr w:type="gramEnd"/>
      <w:r w:rsidR="00A43B88" w:rsidRPr="00A43B88">
        <w:rPr>
          <w:rFonts w:ascii="Arial Narrow" w:hAnsi="Arial Narrow"/>
          <w:sz w:val="24"/>
          <w:szCs w:val="24"/>
        </w:rPr>
        <w:t xml:space="preserve"> or</w:t>
      </w:r>
      <w:r w:rsidR="00EA07F5" w:rsidRPr="00A43B88">
        <w:rPr>
          <w:rFonts w:ascii="Arial Narrow" w:hAnsi="Arial Narrow"/>
          <w:sz w:val="24"/>
          <w:szCs w:val="24"/>
        </w:rPr>
        <w:t xml:space="preserve"> 4</w:t>
      </w:r>
      <w:r w:rsidR="00AC6F35" w:rsidRPr="00A43B88">
        <w:rPr>
          <w:rFonts w:ascii="Arial Narrow" w:hAnsi="Arial Narrow"/>
          <w:sz w:val="24"/>
          <w:szCs w:val="24"/>
        </w:rPr>
        <w:t>).</w:t>
      </w:r>
      <w:r w:rsidR="00A43B88" w:rsidRPr="00A43B88">
        <w:rPr>
          <w:rFonts w:ascii="Arial Narrow" w:hAnsi="Arial Narrow"/>
          <w:sz w:val="24"/>
          <w:szCs w:val="24"/>
        </w:rPr>
        <w:t xml:space="preserve"> </w:t>
      </w:r>
      <w:r w:rsidR="00D3072C" w:rsidRPr="00A43B88">
        <w:rPr>
          <w:rFonts w:ascii="Arial Narrow" w:hAnsi="Arial Narrow"/>
          <w:sz w:val="24"/>
          <w:szCs w:val="24"/>
        </w:rPr>
        <w:t xml:space="preserve"> In all such cases, the reliability of scores is questionable, and some scores may not be a fair indication of candidate performance.</w:t>
      </w:r>
    </w:p>
    <w:p w:rsidR="00487DC8" w:rsidRPr="00A43B88" w:rsidRDefault="00487DC8" w:rsidP="00A43B88">
      <w:pPr>
        <w:pStyle w:val="NoSpacing"/>
        <w:ind w:firstLine="720"/>
        <w:rPr>
          <w:rFonts w:ascii="Arial Narrow" w:hAnsi="Arial Narrow"/>
          <w:sz w:val="24"/>
          <w:szCs w:val="24"/>
        </w:rPr>
      </w:pPr>
      <w:r w:rsidRPr="00A43B88">
        <w:rPr>
          <w:rFonts w:ascii="Arial Narrow" w:hAnsi="Arial Narrow"/>
          <w:sz w:val="24"/>
          <w:szCs w:val="24"/>
        </w:rPr>
        <w:t>Patterns emerged when looking at the scores marked a 2 or less.  One elementary student had 3 level 2 scores as she struggled with classroom management, time management and classroom presence.  This cluster represents validity and reliability with the evaluation form as these weaknesses clustered one central concept. This student had a Montessori background and is currently seeking Montessori training</w:t>
      </w:r>
      <w:r w:rsidR="00AC6F35" w:rsidRPr="00A43B88">
        <w:rPr>
          <w:rFonts w:ascii="Arial Narrow" w:hAnsi="Arial Narrow"/>
          <w:sz w:val="24"/>
          <w:szCs w:val="24"/>
        </w:rPr>
        <w:t xml:space="preserve">.  The differences in pedagogical beliefs and classroom practice may have to these lower scores.  This particular student has </w:t>
      </w:r>
      <w:r w:rsidRPr="00A43B88">
        <w:rPr>
          <w:rFonts w:ascii="Arial Narrow" w:hAnsi="Arial Narrow"/>
          <w:sz w:val="24"/>
          <w:szCs w:val="24"/>
        </w:rPr>
        <w:t>not applied for her Indiana teaching license.</w:t>
      </w:r>
      <w:r w:rsidR="00AC6F35" w:rsidRPr="00A43B88">
        <w:rPr>
          <w:rFonts w:ascii="Arial Narrow" w:hAnsi="Arial Narrow"/>
          <w:sz w:val="24"/>
          <w:szCs w:val="24"/>
        </w:rPr>
        <w:t xml:space="preserve">  </w:t>
      </w:r>
      <w:r w:rsidRPr="00A43B88">
        <w:rPr>
          <w:rFonts w:ascii="Arial Narrow" w:hAnsi="Arial Narrow"/>
          <w:sz w:val="24"/>
          <w:szCs w:val="24"/>
        </w:rPr>
        <w:t xml:space="preserve">One elementary candidate retained a weakness documented at Decision Point 2 in generating advanced lesson plans and this weakness carried over to the final student teaching evaluation.  </w:t>
      </w:r>
      <w:r w:rsidR="00AC6F35" w:rsidRPr="00A43B88">
        <w:rPr>
          <w:rFonts w:ascii="Arial Narrow" w:hAnsi="Arial Narrow"/>
          <w:sz w:val="24"/>
          <w:szCs w:val="24"/>
        </w:rPr>
        <w:t xml:space="preserve">The item </w:t>
      </w:r>
      <w:r w:rsidRPr="00A43B88">
        <w:rPr>
          <w:rFonts w:ascii="Arial Narrow" w:hAnsi="Arial Narrow"/>
          <w:i/>
          <w:sz w:val="24"/>
          <w:szCs w:val="24"/>
        </w:rPr>
        <w:t xml:space="preserve">High quality of student work displayed </w:t>
      </w:r>
      <w:r w:rsidRPr="00A43B88">
        <w:rPr>
          <w:rFonts w:ascii="Arial Narrow" w:hAnsi="Arial Narrow"/>
          <w:sz w:val="24"/>
          <w:szCs w:val="24"/>
        </w:rPr>
        <w:t>received 2 level 2 marks from elementary candidates.</w:t>
      </w:r>
      <w:ins w:id="1" w:author="XXXX" w:date="2014-02-20T12:01:00Z">
        <w:r w:rsidR="00AC6F35" w:rsidRPr="00A43B88">
          <w:rPr>
            <w:rFonts w:ascii="Arial Narrow" w:hAnsi="Arial Narrow"/>
            <w:sz w:val="24"/>
            <w:szCs w:val="24"/>
          </w:rPr>
          <w:t xml:space="preserve">  </w:t>
        </w:r>
      </w:ins>
      <w:r w:rsidRPr="00A43B88">
        <w:rPr>
          <w:rFonts w:ascii="Arial Narrow" w:hAnsi="Arial Narrow"/>
          <w:sz w:val="24"/>
          <w:szCs w:val="24"/>
        </w:rPr>
        <w:t xml:space="preserve">  </w:t>
      </w:r>
    </w:p>
    <w:p w:rsidR="008C3191" w:rsidRPr="00A43B88" w:rsidRDefault="008C3191" w:rsidP="00A43B88">
      <w:pPr>
        <w:pStyle w:val="NoSpacing"/>
        <w:ind w:firstLine="720"/>
        <w:rPr>
          <w:rFonts w:ascii="Arial Narrow" w:hAnsi="Arial Narrow"/>
          <w:sz w:val="24"/>
          <w:szCs w:val="24"/>
        </w:rPr>
      </w:pPr>
      <w:r w:rsidRPr="00A43B88">
        <w:rPr>
          <w:rFonts w:ascii="Arial Narrow" w:hAnsi="Arial Narrow"/>
          <w:sz w:val="24"/>
          <w:szCs w:val="24"/>
        </w:rPr>
        <w:t>The data set was discussed at a department meeting on February 19, 2014</w:t>
      </w:r>
      <w:r w:rsidR="00E11E38" w:rsidRPr="00A43B88">
        <w:rPr>
          <w:rFonts w:ascii="Arial Narrow" w:hAnsi="Arial Narrow"/>
          <w:sz w:val="24"/>
          <w:szCs w:val="24"/>
        </w:rPr>
        <w:t>.</w:t>
      </w:r>
      <w:r w:rsidRPr="00A43B88">
        <w:rPr>
          <w:rFonts w:ascii="Arial Narrow" w:hAnsi="Arial Narrow"/>
          <w:sz w:val="24"/>
          <w:szCs w:val="24"/>
        </w:rPr>
        <w:t xml:space="preserve"> Line item c under cultural responsiveness was discussed at great length. For student teachers that remain locally, the urban experience provides an opportunity to focus on adaptations for </w:t>
      </w:r>
      <w:r w:rsidRPr="00A43B88">
        <w:rPr>
          <w:rFonts w:ascii="Arial Narrow" w:hAnsi="Arial Narrow"/>
          <w:sz w:val="24"/>
          <w:szCs w:val="24"/>
        </w:rPr>
        <w:t>E</w:t>
      </w:r>
      <w:r w:rsidR="00B972F4" w:rsidRPr="00A43B88">
        <w:rPr>
          <w:rFonts w:ascii="Arial Narrow" w:hAnsi="Arial Narrow"/>
          <w:sz w:val="24"/>
          <w:szCs w:val="24"/>
        </w:rPr>
        <w:t xml:space="preserve">nglish Language Learners </w:t>
      </w:r>
      <w:r w:rsidRPr="00A43B88">
        <w:rPr>
          <w:rFonts w:ascii="Arial Narrow" w:hAnsi="Arial Narrow"/>
          <w:sz w:val="24"/>
          <w:szCs w:val="24"/>
        </w:rPr>
        <w:t>as most of the classroom room</w:t>
      </w:r>
      <w:r w:rsidR="00A43B88">
        <w:rPr>
          <w:rFonts w:ascii="Arial Narrow" w:hAnsi="Arial Narrow"/>
          <w:sz w:val="24"/>
          <w:szCs w:val="24"/>
        </w:rPr>
        <w:t xml:space="preserve">s used in this experience </w:t>
      </w:r>
      <w:proofErr w:type="gramStart"/>
      <w:r w:rsidR="00A43B88">
        <w:rPr>
          <w:rFonts w:ascii="Arial Narrow" w:hAnsi="Arial Narrow"/>
          <w:sz w:val="24"/>
          <w:szCs w:val="24"/>
        </w:rPr>
        <w:t>were</w:t>
      </w:r>
      <w:proofErr w:type="gramEnd"/>
      <w:r w:rsidR="005746E5" w:rsidRPr="00A43B88">
        <w:rPr>
          <w:rFonts w:ascii="Arial Narrow" w:hAnsi="Arial Narrow"/>
          <w:sz w:val="24"/>
          <w:szCs w:val="24"/>
        </w:rPr>
        <w:t xml:space="preserve"> </w:t>
      </w:r>
      <w:r w:rsidR="00AC6F35" w:rsidRPr="00A43B88">
        <w:rPr>
          <w:rFonts w:ascii="Arial Narrow" w:hAnsi="Arial Narrow"/>
          <w:sz w:val="24"/>
          <w:szCs w:val="24"/>
        </w:rPr>
        <w:t xml:space="preserve">more </w:t>
      </w:r>
      <w:r w:rsidRPr="00A43B88">
        <w:rPr>
          <w:rFonts w:ascii="Arial Narrow" w:hAnsi="Arial Narrow"/>
          <w:sz w:val="24"/>
          <w:szCs w:val="24"/>
        </w:rPr>
        <w:t xml:space="preserve">culturally </w:t>
      </w:r>
      <w:r w:rsidRPr="00A43B88">
        <w:rPr>
          <w:rFonts w:ascii="Arial Narrow" w:hAnsi="Arial Narrow"/>
          <w:sz w:val="24"/>
          <w:szCs w:val="24"/>
        </w:rPr>
        <w:t>diverse</w:t>
      </w:r>
      <w:r w:rsidR="00AC6F35" w:rsidRPr="00A43B88">
        <w:rPr>
          <w:rFonts w:ascii="Arial Narrow" w:hAnsi="Arial Narrow"/>
          <w:sz w:val="24"/>
          <w:szCs w:val="24"/>
        </w:rPr>
        <w:t xml:space="preserve"> than the local classrooms</w:t>
      </w:r>
      <w:r w:rsidRPr="00A43B88">
        <w:rPr>
          <w:rFonts w:ascii="Arial Narrow" w:hAnsi="Arial Narrow"/>
          <w:sz w:val="24"/>
          <w:szCs w:val="24"/>
        </w:rPr>
        <w:t xml:space="preserve">. </w:t>
      </w:r>
      <w:r w:rsidRPr="00A43B88">
        <w:rPr>
          <w:rFonts w:ascii="Arial Narrow" w:hAnsi="Arial Narrow"/>
          <w:sz w:val="24"/>
          <w:szCs w:val="24"/>
        </w:rPr>
        <w:t>An effort is made to place students</w:t>
      </w:r>
      <w:r w:rsidR="005746E5" w:rsidRPr="00A43B88">
        <w:rPr>
          <w:rFonts w:ascii="Arial Narrow" w:hAnsi="Arial Narrow"/>
          <w:sz w:val="24"/>
          <w:szCs w:val="24"/>
        </w:rPr>
        <w:t xml:space="preserve"> in more diverse schools in the area and a high level of cultural diversity is required fo</w:t>
      </w:r>
      <w:r w:rsidR="00A43B88">
        <w:rPr>
          <w:rFonts w:ascii="Arial Narrow" w:hAnsi="Arial Narrow"/>
          <w:sz w:val="24"/>
          <w:szCs w:val="24"/>
        </w:rPr>
        <w:t>r urban placements. Other ideas</w:t>
      </w:r>
      <w:r w:rsidR="00E11E38" w:rsidRPr="00A43B88">
        <w:rPr>
          <w:rFonts w:ascii="Arial Narrow" w:hAnsi="Arial Narrow"/>
          <w:sz w:val="24"/>
          <w:szCs w:val="24"/>
        </w:rPr>
        <w:t xml:space="preserve"> </w:t>
      </w:r>
      <w:r w:rsidR="00D3072C" w:rsidRPr="00A43B88">
        <w:rPr>
          <w:rFonts w:ascii="Arial Narrow" w:hAnsi="Arial Narrow"/>
          <w:sz w:val="24"/>
          <w:szCs w:val="24"/>
        </w:rPr>
        <w:t xml:space="preserve">included </w:t>
      </w:r>
      <w:r w:rsidR="00E11E38" w:rsidRPr="00A43B88">
        <w:rPr>
          <w:rFonts w:ascii="Arial Narrow" w:hAnsi="Arial Narrow"/>
          <w:sz w:val="24"/>
          <w:szCs w:val="24"/>
        </w:rPr>
        <w:t xml:space="preserve">designing a student teaching seminar focused on </w:t>
      </w:r>
      <w:r w:rsidR="00B972F4" w:rsidRPr="00A43B88">
        <w:rPr>
          <w:rFonts w:ascii="Arial Narrow" w:hAnsi="Arial Narrow"/>
          <w:sz w:val="24"/>
          <w:szCs w:val="24"/>
        </w:rPr>
        <w:t xml:space="preserve">teaching </w:t>
      </w:r>
      <w:r w:rsidR="00E11E38" w:rsidRPr="00A43B88">
        <w:rPr>
          <w:rFonts w:ascii="Arial Narrow" w:hAnsi="Arial Narrow"/>
          <w:sz w:val="24"/>
          <w:szCs w:val="24"/>
        </w:rPr>
        <w:t>E</w:t>
      </w:r>
      <w:r w:rsidR="00B972F4" w:rsidRPr="00A43B88">
        <w:rPr>
          <w:rFonts w:ascii="Arial Narrow" w:hAnsi="Arial Narrow"/>
          <w:sz w:val="24"/>
          <w:szCs w:val="24"/>
        </w:rPr>
        <w:t xml:space="preserve">nglish </w:t>
      </w:r>
      <w:r w:rsidR="00E11E38" w:rsidRPr="00A43B88">
        <w:rPr>
          <w:rFonts w:ascii="Arial Narrow" w:hAnsi="Arial Narrow"/>
          <w:sz w:val="24"/>
          <w:szCs w:val="24"/>
        </w:rPr>
        <w:t>L</w:t>
      </w:r>
      <w:r w:rsidR="00B972F4" w:rsidRPr="00A43B88">
        <w:rPr>
          <w:rFonts w:ascii="Arial Narrow" w:hAnsi="Arial Narrow"/>
          <w:sz w:val="24"/>
          <w:szCs w:val="24"/>
        </w:rPr>
        <w:t>anguage Learners</w:t>
      </w:r>
      <w:r w:rsidR="00E11E38" w:rsidRPr="00A43B88">
        <w:rPr>
          <w:rFonts w:ascii="Arial Narrow" w:hAnsi="Arial Narrow"/>
          <w:sz w:val="24"/>
          <w:szCs w:val="24"/>
        </w:rPr>
        <w:t xml:space="preserve"> </w:t>
      </w:r>
      <w:r w:rsidR="00E11E38" w:rsidRPr="00A43B88">
        <w:rPr>
          <w:rFonts w:ascii="Arial Narrow" w:hAnsi="Arial Narrow"/>
          <w:sz w:val="24"/>
          <w:szCs w:val="24"/>
        </w:rPr>
        <w:t xml:space="preserve">or having </w:t>
      </w:r>
      <w:r w:rsidR="00B972F4" w:rsidRPr="00A43B88">
        <w:rPr>
          <w:rFonts w:ascii="Arial Narrow" w:hAnsi="Arial Narrow"/>
          <w:sz w:val="24"/>
          <w:szCs w:val="24"/>
        </w:rPr>
        <w:t>teacher candidates</w:t>
      </w:r>
      <w:r w:rsidR="00E11E38" w:rsidRPr="00A43B88">
        <w:rPr>
          <w:rFonts w:ascii="Arial Narrow" w:hAnsi="Arial Narrow"/>
          <w:sz w:val="24"/>
          <w:szCs w:val="24"/>
        </w:rPr>
        <w:t xml:space="preserve"> observe </w:t>
      </w:r>
      <w:r w:rsidR="00B972F4" w:rsidRPr="00A43B88">
        <w:rPr>
          <w:rFonts w:ascii="Arial Narrow" w:hAnsi="Arial Narrow"/>
          <w:sz w:val="24"/>
          <w:szCs w:val="24"/>
        </w:rPr>
        <w:t>the ESL</w:t>
      </w:r>
      <w:r w:rsidR="00E11E38" w:rsidRPr="00A43B88">
        <w:rPr>
          <w:rFonts w:ascii="Arial Narrow" w:hAnsi="Arial Narrow"/>
          <w:sz w:val="24"/>
          <w:szCs w:val="24"/>
        </w:rPr>
        <w:t xml:space="preserve"> resource teacher </w:t>
      </w:r>
      <w:r w:rsidR="00B972F4" w:rsidRPr="00A43B88">
        <w:rPr>
          <w:rFonts w:ascii="Arial Narrow" w:hAnsi="Arial Narrow"/>
          <w:sz w:val="24"/>
          <w:szCs w:val="24"/>
        </w:rPr>
        <w:t>during their student teaching</w:t>
      </w:r>
      <w:r w:rsidR="00AC6F35" w:rsidRPr="00A43B88">
        <w:rPr>
          <w:rFonts w:ascii="Arial Narrow" w:hAnsi="Arial Narrow"/>
          <w:sz w:val="24"/>
          <w:szCs w:val="24"/>
        </w:rPr>
        <w:t xml:space="preserve"> if one is available</w:t>
      </w:r>
      <w:r w:rsidR="00B972F4" w:rsidRPr="00A43B88">
        <w:rPr>
          <w:rFonts w:ascii="Arial Narrow" w:hAnsi="Arial Narrow"/>
          <w:sz w:val="24"/>
          <w:szCs w:val="24"/>
        </w:rPr>
        <w:t xml:space="preserve"> in their school</w:t>
      </w:r>
      <w:r w:rsidR="00E11E38" w:rsidRPr="00A43B88">
        <w:rPr>
          <w:rFonts w:ascii="Arial Narrow" w:hAnsi="Arial Narrow"/>
          <w:sz w:val="24"/>
          <w:szCs w:val="24"/>
        </w:rPr>
        <w:t>.</w:t>
      </w:r>
      <w:r w:rsidR="00AC6F35" w:rsidRPr="00A43B88">
        <w:rPr>
          <w:rFonts w:ascii="Arial Narrow" w:hAnsi="Arial Narrow"/>
          <w:sz w:val="24"/>
          <w:szCs w:val="24"/>
        </w:rPr>
        <w:t xml:space="preserve">  In addition, the EPP is in the process of evaluating the ELL population and resources available in the local schools as well as the urban schools that are used for student teaching.  </w:t>
      </w:r>
      <w:r w:rsidR="009D4A3A" w:rsidRPr="00A43B88">
        <w:rPr>
          <w:rFonts w:ascii="Arial Narrow" w:hAnsi="Arial Narrow"/>
          <w:sz w:val="24"/>
          <w:szCs w:val="24"/>
        </w:rPr>
        <w:t xml:space="preserve">The urban experience could fill this gap for all student teachers who are assigned to schools with less diverse student populations.  </w:t>
      </w:r>
      <w:r w:rsidR="00AC6F35" w:rsidRPr="00A43B88">
        <w:rPr>
          <w:rFonts w:ascii="Arial Narrow" w:hAnsi="Arial Narrow"/>
          <w:sz w:val="24"/>
          <w:szCs w:val="24"/>
        </w:rPr>
        <w:t>This evaluation will help guide</w:t>
      </w:r>
      <w:r w:rsidR="00B972F4" w:rsidRPr="00A43B88">
        <w:rPr>
          <w:rFonts w:ascii="Arial Narrow" w:hAnsi="Arial Narrow"/>
          <w:sz w:val="24"/>
          <w:szCs w:val="24"/>
        </w:rPr>
        <w:t xml:space="preserve"> future student teaching placements to ensure that teacher candidates are placed in the most culturally diverse schools possible.</w:t>
      </w:r>
      <w:r w:rsidR="00E11E38" w:rsidRPr="00A43B88">
        <w:rPr>
          <w:rFonts w:ascii="Arial Narrow" w:hAnsi="Arial Narrow"/>
          <w:sz w:val="24"/>
          <w:szCs w:val="24"/>
        </w:rPr>
        <w:t xml:space="preserve"> It was decided that for item h under competence that the 25, 50, 75% choices be removed for </w:t>
      </w:r>
      <w:r w:rsidR="00E11E38" w:rsidRPr="00A43B88">
        <w:rPr>
          <w:rFonts w:ascii="Arial Narrow" w:hAnsi="Arial Narrow"/>
          <w:sz w:val="24"/>
          <w:szCs w:val="24"/>
        </w:rPr>
        <w:lastRenderedPageBreak/>
        <w:t xml:space="preserve">greater clarity in how to mark those answers. The forms will be revised to ensure clear descriptions of each numerical value.  Line w, </w:t>
      </w:r>
      <w:r w:rsidR="00B972F4" w:rsidRPr="00071EB7">
        <w:rPr>
          <w:rFonts w:ascii="Arial Narrow" w:hAnsi="Arial Narrow"/>
          <w:i/>
          <w:sz w:val="24"/>
          <w:szCs w:val="24"/>
        </w:rPr>
        <w:t>H</w:t>
      </w:r>
      <w:r w:rsidR="00E11E38" w:rsidRPr="00071EB7">
        <w:rPr>
          <w:rFonts w:ascii="Arial Narrow" w:hAnsi="Arial Narrow"/>
          <w:i/>
          <w:sz w:val="24"/>
          <w:szCs w:val="24"/>
        </w:rPr>
        <w:t>igh quality work for all students is displayed</w:t>
      </w:r>
      <w:r w:rsidR="00E11E38" w:rsidRPr="00A43B88">
        <w:rPr>
          <w:rFonts w:ascii="Arial Narrow" w:hAnsi="Arial Narrow"/>
          <w:sz w:val="24"/>
          <w:szCs w:val="24"/>
        </w:rPr>
        <w:t xml:space="preserve"> </w:t>
      </w:r>
      <w:r w:rsidR="00487DC8" w:rsidRPr="00A43B88">
        <w:rPr>
          <w:rFonts w:ascii="Arial Narrow" w:hAnsi="Arial Narrow"/>
          <w:sz w:val="24"/>
          <w:szCs w:val="24"/>
        </w:rPr>
        <w:t xml:space="preserve">will </w:t>
      </w:r>
      <w:r w:rsidR="00B972F4" w:rsidRPr="00A43B88">
        <w:rPr>
          <w:rFonts w:ascii="Arial Narrow" w:hAnsi="Arial Narrow"/>
          <w:sz w:val="24"/>
          <w:szCs w:val="24"/>
        </w:rPr>
        <w:t xml:space="preserve">also </w:t>
      </w:r>
      <w:r w:rsidR="00487DC8" w:rsidRPr="00A43B88">
        <w:rPr>
          <w:rFonts w:ascii="Arial Narrow" w:hAnsi="Arial Narrow"/>
          <w:sz w:val="24"/>
          <w:szCs w:val="24"/>
        </w:rPr>
        <w:t>be removed. C</w:t>
      </w:r>
      <w:r w:rsidR="00EA07F5" w:rsidRPr="00A43B88">
        <w:rPr>
          <w:rFonts w:ascii="Arial Narrow" w:hAnsi="Arial Narrow"/>
          <w:sz w:val="24"/>
          <w:szCs w:val="24"/>
        </w:rPr>
        <w:t>learer communication and expectations on how to mark the student teaching evaluation (given the various circumstances) with all student teacher mentors and supervisors is needed to create uniformity in the data s</w:t>
      </w:r>
      <w:r w:rsidR="00071EB7">
        <w:rPr>
          <w:rFonts w:ascii="Arial Narrow" w:hAnsi="Arial Narrow"/>
          <w:sz w:val="24"/>
          <w:szCs w:val="24"/>
        </w:rPr>
        <w:t xml:space="preserve">et.  </w:t>
      </w:r>
      <w:r w:rsidR="009D4A3A" w:rsidRPr="00A43B88">
        <w:rPr>
          <w:rFonts w:ascii="Arial Narrow" w:hAnsi="Arial Narrow"/>
          <w:sz w:val="24"/>
          <w:szCs w:val="24"/>
        </w:rPr>
        <w:t xml:space="preserve">Use of N/A is not a reliable option within the </w:t>
      </w:r>
      <w:proofErr w:type="spellStart"/>
      <w:r w:rsidR="009D4A3A" w:rsidRPr="00A43B88">
        <w:rPr>
          <w:rFonts w:ascii="Arial Narrow" w:hAnsi="Arial Narrow"/>
          <w:sz w:val="24"/>
          <w:szCs w:val="24"/>
        </w:rPr>
        <w:t>PassPort</w:t>
      </w:r>
      <w:proofErr w:type="spellEnd"/>
      <w:r w:rsidR="009D4A3A" w:rsidRPr="00A43B88">
        <w:rPr>
          <w:rFonts w:ascii="Arial Narrow" w:hAnsi="Arial Narrow"/>
          <w:sz w:val="24"/>
          <w:szCs w:val="24"/>
        </w:rPr>
        <w:t xml:space="preserve"> data system and because the notation could be interpreted in various ways.  A score of “1” means that there is no evidence or that the candidate’s performance is not effective. </w:t>
      </w:r>
      <w:r w:rsidR="00487DC8" w:rsidRPr="00A43B88">
        <w:rPr>
          <w:rFonts w:ascii="Arial Narrow" w:hAnsi="Arial Narrow"/>
          <w:sz w:val="24"/>
          <w:szCs w:val="24"/>
        </w:rPr>
        <w:t xml:space="preserve">If this is a key expectation, then the marks need to depict an unbiased portrayal of the student’s performance in student teaching. </w:t>
      </w:r>
      <w:r w:rsidR="00EA07F5" w:rsidRPr="00A43B88">
        <w:rPr>
          <w:rFonts w:ascii="Arial Narrow" w:hAnsi="Arial Narrow"/>
          <w:sz w:val="24"/>
          <w:szCs w:val="24"/>
        </w:rPr>
        <w:t xml:space="preserve"> </w:t>
      </w:r>
      <w:r w:rsidR="00C72D83" w:rsidRPr="00A43B88">
        <w:rPr>
          <w:rFonts w:ascii="Arial Narrow" w:hAnsi="Arial Narrow"/>
          <w:sz w:val="24"/>
          <w:szCs w:val="24"/>
        </w:rPr>
        <w:t xml:space="preserve"> </w:t>
      </w:r>
      <w:r w:rsidR="00487DC8" w:rsidRPr="00A43B88">
        <w:rPr>
          <w:rFonts w:ascii="Arial Narrow" w:hAnsi="Arial Narrow"/>
          <w:sz w:val="24"/>
          <w:szCs w:val="24"/>
        </w:rPr>
        <w:t>The data set along with potentia</w:t>
      </w:r>
      <w:r w:rsidR="00071EB7">
        <w:rPr>
          <w:rFonts w:ascii="Arial Narrow" w:hAnsi="Arial Narrow"/>
          <w:sz w:val="24"/>
          <w:szCs w:val="24"/>
        </w:rPr>
        <w:t xml:space="preserve">l </w:t>
      </w:r>
      <w:r w:rsidR="00487DC8" w:rsidRPr="00A43B88">
        <w:rPr>
          <w:rFonts w:ascii="Arial Narrow" w:hAnsi="Arial Narrow"/>
          <w:sz w:val="24"/>
          <w:szCs w:val="24"/>
        </w:rPr>
        <w:t>recommendations will be shared with the Advisory</w:t>
      </w:r>
      <w:del w:id="2" w:author="XXXX" w:date="2014-02-20T12:14:00Z">
        <w:r w:rsidR="00487DC8" w:rsidRPr="00A43B88" w:rsidDel="00B972F4">
          <w:rPr>
            <w:rFonts w:ascii="Arial Narrow" w:hAnsi="Arial Narrow"/>
            <w:sz w:val="24"/>
            <w:szCs w:val="24"/>
          </w:rPr>
          <w:delText xml:space="preserve"> </w:delText>
        </w:r>
      </w:del>
      <w:r w:rsidR="00487DC8" w:rsidRPr="00A43B88">
        <w:rPr>
          <w:rFonts w:ascii="Arial Narrow" w:hAnsi="Arial Narrow"/>
          <w:sz w:val="24"/>
          <w:szCs w:val="24"/>
        </w:rPr>
        <w:t xml:space="preserve"> Board in March 2014. </w:t>
      </w:r>
      <w:r w:rsidR="009D4A3A" w:rsidRPr="00A43B88">
        <w:rPr>
          <w:rFonts w:ascii="Arial Narrow" w:hAnsi="Arial Narrow"/>
          <w:sz w:val="24"/>
          <w:szCs w:val="24"/>
        </w:rPr>
        <w:t>Student teaching supervisors will review this data on March 3, 2014.  Each student teaching orientation with supervisors, teacher mentors, and student teachers will carefully review scoring guidelines and ideas for experiences in the school corporation related to teaching k-12 students who are learning English.</w:t>
      </w:r>
    </w:p>
    <w:p w:rsidR="00EA07F5" w:rsidRPr="00A43B88" w:rsidRDefault="00EA07F5" w:rsidP="00A43B88">
      <w:pPr>
        <w:pStyle w:val="NoSpacing"/>
        <w:rPr>
          <w:rFonts w:ascii="Arial Narrow" w:hAnsi="Arial Narrow"/>
          <w:sz w:val="24"/>
          <w:szCs w:val="24"/>
        </w:rPr>
      </w:pPr>
    </w:p>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 xml:space="preserve">Break down on scores on final student teaching evaluation: </w:t>
      </w:r>
    </w:p>
    <w:tbl>
      <w:tblPr>
        <w:tblStyle w:val="TableGrid"/>
        <w:tblW w:w="0" w:type="auto"/>
        <w:tblLook w:val="04A0" w:firstRow="1" w:lastRow="0" w:firstColumn="1" w:lastColumn="0" w:noHBand="0" w:noVBand="1"/>
      </w:tblPr>
      <w:tblGrid>
        <w:gridCol w:w="1368"/>
        <w:gridCol w:w="5016"/>
        <w:gridCol w:w="3192"/>
      </w:tblGrid>
      <w:tr w:rsidR="00EA07F5" w:rsidRPr="00A43B88" w:rsidTr="00EA07F5">
        <w:tc>
          <w:tcPr>
            <w:tcW w:w="1368"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Mark</w:t>
            </w: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Category</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Number of students-level-initial</w:t>
            </w:r>
          </w:p>
        </w:tc>
      </w:tr>
      <w:tr w:rsidR="00EA07F5" w:rsidRPr="00A43B88" w:rsidTr="00EA07F5">
        <w:tc>
          <w:tcPr>
            <w:tcW w:w="1368" w:type="dxa"/>
          </w:tcPr>
          <w:p w:rsidR="00EA07F5" w:rsidRPr="00A43B88" w:rsidRDefault="00EA07F5" w:rsidP="00A43B88">
            <w:pPr>
              <w:pStyle w:val="NoSpacing"/>
              <w:rPr>
                <w:rFonts w:ascii="Arial Narrow" w:hAnsi="Arial Narrow"/>
                <w:b/>
                <w:sz w:val="24"/>
                <w:szCs w:val="24"/>
              </w:rPr>
            </w:pPr>
            <w:r w:rsidRPr="00A43B88">
              <w:rPr>
                <w:rFonts w:ascii="Arial Narrow" w:hAnsi="Arial Narrow"/>
                <w:b/>
                <w:sz w:val="24"/>
                <w:szCs w:val="24"/>
              </w:rPr>
              <w:t>Blank</w:t>
            </w: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Adapts and Differentiates instruction for students’ abilities including IEPs- Competence-line j</w:t>
            </w:r>
          </w:p>
          <w:p w:rsidR="00EA07F5" w:rsidRPr="00A43B88" w:rsidRDefault="00EA07F5" w:rsidP="00A43B88">
            <w:pPr>
              <w:pStyle w:val="NoSpacing"/>
              <w:rPr>
                <w:rFonts w:ascii="Arial Narrow" w:hAnsi="Arial Narrow"/>
                <w:sz w:val="24"/>
                <w:szCs w:val="24"/>
              </w:rPr>
            </w:pP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 elementary- EH</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Has appropriate accommodations for ELL students-Cultural responsiveness-line c</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 EF</w:t>
            </w:r>
          </w:p>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2-secondary-JG, BN</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Punctuality and dependability-commitment-line h</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1-elementary-TR</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Wait time used effectively-competence-line u</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1-secondary-JG</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1-elementary-ND</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Participates in Professional Development-commitment line j</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1-elementary-ND</w:t>
            </w:r>
          </w:p>
        </w:tc>
      </w:tr>
      <w:tr w:rsidR="002B72B3" w:rsidRPr="00A43B88" w:rsidTr="00EA07F5">
        <w:tc>
          <w:tcPr>
            <w:tcW w:w="1368" w:type="dxa"/>
          </w:tcPr>
          <w:p w:rsidR="002B72B3" w:rsidRPr="00A43B88" w:rsidRDefault="002B72B3" w:rsidP="00A43B88">
            <w:pPr>
              <w:pStyle w:val="NoSpacing"/>
              <w:rPr>
                <w:rFonts w:ascii="Arial Narrow" w:hAnsi="Arial Narrow"/>
                <w:sz w:val="24"/>
                <w:szCs w:val="24"/>
              </w:rPr>
            </w:pPr>
          </w:p>
        </w:tc>
        <w:tc>
          <w:tcPr>
            <w:tcW w:w="5016" w:type="dxa"/>
          </w:tcPr>
          <w:p w:rsidR="002B72B3" w:rsidRPr="00A43B88" w:rsidRDefault="002B72B3" w:rsidP="00A43B88">
            <w:pPr>
              <w:pStyle w:val="NoSpacing"/>
              <w:rPr>
                <w:rFonts w:ascii="Arial Narrow" w:hAnsi="Arial Narrow"/>
                <w:sz w:val="24"/>
                <w:szCs w:val="24"/>
              </w:rPr>
            </w:pPr>
            <w:r w:rsidRPr="00A43B88">
              <w:rPr>
                <w:rFonts w:ascii="Arial Narrow" w:hAnsi="Arial Narrow"/>
                <w:sz w:val="24"/>
                <w:szCs w:val="24"/>
              </w:rPr>
              <w:t>Demonstrates relevance to students’ lives and to the community; competence line k</w:t>
            </w:r>
          </w:p>
        </w:tc>
        <w:tc>
          <w:tcPr>
            <w:tcW w:w="3192" w:type="dxa"/>
          </w:tcPr>
          <w:p w:rsidR="002B72B3" w:rsidRPr="00A43B88" w:rsidRDefault="002B72B3" w:rsidP="00A43B88">
            <w:pPr>
              <w:pStyle w:val="NoSpacing"/>
              <w:rPr>
                <w:rFonts w:ascii="Arial Narrow" w:hAnsi="Arial Narrow"/>
                <w:sz w:val="24"/>
                <w:szCs w:val="24"/>
              </w:rPr>
            </w:pPr>
            <w:r w:rsidRPr="00A43B88">
              <w:rPr>
                <w:rFonts w:ascii="Arial Narrow" w:hAnsi="Arial Narrow"/>
                <w:sz w:val="24"/>
                <w:szCs w:val="24"/>
              </w:rPr>
              <w:t>1-secondary-JG</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Wrote in 50% for high level of student engagement</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 EH</w:t>
            </w:r>
          </w:p>
          <w:p w:rsidR="00D6413C" w:rsidRPr="00A43B88" w:rsidRDefault="00D6413C" w:rsidP="00A43B88">
            <w:pPr>
              <w:pStyle w:val="NoSpacing"/>
              <w:rPr>
                <w:rFonts w:ascii="Arial Narrow" w:hAnsi="Arial Narrow"/>
                <w:sz w:val="24"/>
                <w:szCs w:val="24"/>
              </w:rPr>
            </w:pPr>
            <w:r w:rsidRPr="00A43B88">
              <w:rPr>
                <w:rFonts w:ascii="Arial Narrow" w:hAnsi="Arial Narrow"/>
                <w:sz w:val="24"/>
                <w:szCs w:val="24"/>
              </w:rPr>
              <w:t>1-Secondary-DK</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Wrote in 75% for high level of student engagement</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2-elementary-MG, EB</w:t>
            </w:r>
          </w:p>
        </w:tc>
      </w:tr>
      <w:tr w:rsidR="00EA07F5" w:rsidRPr="00A43B88" w:rsidTr="00EA07F5">
        <w:tc>
          <w:tcPr>
            <w:tcW w:w="1368" w:type="dxa"/>
          </w:tcPr>
          <w:p w:rsidR="00EA07F5" w:rsidRPr="00A43B88" w:rsidRDefault="00EA07F5" w:rsidP="00A43B88">
            <w:pPr>
              <w:pStyle w:val="NoSpacing"/>
              <w:rPr>
                <w:rFonts w:ascii="Arial Narrow" w:hAnsi="Arial Narrow"/>
                <w:b/>
                <w:sz w:val="24"/>
                <w:szCs w:val="24"/>
              </w:rPr>
            </w:pPr>
            <w:r w:rsidRPr="00A43B88">
              <w:rPr>
                <w:rFonts w:ascii="Arial Narrow" w:hAnsi="Arial Narrow"/>
                <w:b/>
                <w:sz w:val="24"/>
                <w:szCs w:val="24"/>
              </w:rPr>
              <w:t>NA</w:t>
            </w: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Effective and timely parental contact-commitment –line o</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2-elementary- EB, EF</w:t>
            </w:r>
          </w:p>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1-secondary-DK</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High quality work of all students displayed-competence-line w</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1-elementary-LM</w:t>
            </w:r>
          </w:p>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 DK</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Has appropriate accommodations for ELL students-culturally responsiveness-line c</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1-secondary-DK</w:t>
            </w:r>
          </w:p>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3-elementary-SB, AM, EH</w:t>
            </w:r>
          </w:p>
        </w:tc>
      </w:tr>
      <w:tr w:rsidR="00EA07F5" w:rsidRPr="00A43B88" w:rsidTr="00EA07F5">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 xml:space="preserve">School and community involvement to support student learning-commitment –line </w:t>
            </w:r>
            <w:proofErr w:type="spellStart"/>
            <w:r w:rsidRPr="00A43B88">
              <w:rPr>
                <w:rFonts w:ascii="Arial Narrow" w:hAnsi="Arial Narrow"/>
                <w:sz w:val="24"/>
                <w:szCs w:val="24"/>
              </w:rPr>
              <w:t>i</w:t>
            </w:r>
            <w:proofErr w:type="spellEnd"/>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1-secondary-DK</w:t>
            </w:r>
          </w:p>
        </w:tc>
      </w:tr>
      <w:tr w:rsidR="00EA07F5" w:rsidRPr="00A43B88" w:rsidTr="00EA07F5">
        <w:trPr>
          <w:trHeight w:val="458"/>
        </w:trPr>
        <w:tc>
          <w:tcPr>
            <w:tcW w:w="1368" w:type="dxa"/>
          </w:tcPr>
          <w:p w:rsidR="00EA07F5" w:rsidRPr="00A43B88" w:rsidRDefault="00EA07F5" w:rsidP="00A43B88">
            <w:pPr>
              <w:pStyle w:val="NoSpacing"/>
              <w:rPr>
                <w:rFonts w:ascii="Arial Narrow" w:hAnsi="Arial Narrow"/>
                <w:sz w:val="24"/>
                <w:szCs w:val="24"/>
              </w:rPr>
            </w:pP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Participates in professional development-commitment line j</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1-secondary-DK</w:t>
            </w:r>
          </w:p>
        </w:tc>
      </w:tr>
      <w:tr w:rsidR="00EA07F5" w:rsidRPr="00A43B88" w:rsidTr="00EA07F5">
        <w:tc>
          <w:tcPr>
            <w:tcW w:w="1368" w:type="dxa"/>
          </w:tcPr>
          <w:p w:rsidR="00EA07F5" w:rsidRPr="00A43B88" w:rsidRDefault="00EA07F5" w:rsidP="00A43B88">
            <w:pPr>
              <w:pStyle w:val="NoSpacing"/>
              <w:rPr>
                <w:rFonts w:ascii="Arial Narrow" w:hAnsi="Arial Narrow"/>
                <w:b/>
                <w:sz w:val="24"/>
                <w:szCs w:val="24"/>
              </w:rPr>
            </w:pPr>
            <w:r w:rsidRPr="00A43B88">
              <w:rPr>
                <w:rFonts w:ascii="Arial Narrow" w:hAnsi="Arial Narrow"/>
                <w:b/>
                <w:sz w:val="24"/>
                <w:szCs w:val="24"/>
              </w:rPr>
              <w:t>Level 1</w:t>
            </w:r>
          </w:p>
        </w:tc>
        <w:tc>
          <w:tcPr>
            <w:tcW w:w="5016"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Effective and timely parental contact-commitment-line o</w:t>
            </w:r>
          </w:p>
        </w:tc>
        <w:tc>
          <w:tcPr>
            <w:tcW w:w="3192" w:type="dxa"/>
          </w:tcPr>
          <w:p w:rsidR="00EA07F5" w:rsidRPr="00A43B88" w:rsidRDefault="00EA07F5" w:rsidP="00A43B88">
            <w:pPr>
              <w:pStyle w:val="NoSpacing"/>
              <w:rPr>
                <w:rFonts w:ascii="Arial Narrow" w:hAnsi="Arial Narrow"/>
                <w:sz w:val="24"/>
                <w:szCs w:val="24"/>
              </w:rPr>
            </w:pPr>
            <w:r w:rsidRPr="00A43B88">
              <w:rPr>
                <w:rFonts w:ascii="Arial Narrow" w:hAnsi="Arial Narrow"/>
                <w:sz w:val="24"/>
                <w:szCs w:val="24"/>
              </w:rPr>
              <w:t>1-elementary-AM</w:t>
            </w:r>
          </w:p>
        </w:tc>
      </w:tr>
    </w:tbl>
    <w:p w:rsidR="00EA07F5" w:rsidRPr="00A43B88" w:rsidRDefault="00EA07F5" w:rsidP="00A43B88">
      <w:pPr>
        <w:pStyle w:val="NoSpacing"/>
        <w:rPr>
          <w:rFonts w:ascii="Arial Narrow" w:hAnsi="Arial Narrow"/>
          <w:sz w:val="24"/>
          <w:szCs w:val="24"/>
        </w:rPr>
      </w:pPr>
    </w:p>
    <w:p w:rsidR="00EA07F5" w:rsidRPr="00A43B88" w:rsidRDefault="00EA07F5" w:rsidP="00A43B88">
      <w:pPr>
        <w:pStyle w:val="NoSpacing"/>
        <w:rPr>
          <w:rFonts w:ascii="Arial Narrow" w:hAnsi="Arial Narrow"/>
          <w:sz w:val="24"/>
          <w:szCs w:val="24"/>
        </w:rPr>
      </w:pPr>
    </w:p>
    <w:p w:rsidR="00EA07F5" w:rsidRPr="00A43B88" w:rsidRDefault="00EA07F5" w:rsidP="00A43B88">
      <w:pPr>
        <w:pStyle w:val="NoSpacing"/>
        <w:rPr>
          <w:rFonts w:ascii="Arial Narrow" w:hAnsi="Arial Narrow"/>
          <w:sz w:val="24"/>
          <w:szCs w:val="24"/>
        </w:rPr>
      </w:pPr>
    </w:p>
    <w:p w:rsidR="00EA07F5" w:rsidRPr="00A43B88" w:rsidRDefault="00EA07F5" w:rsidP="00A43B88">
      <w:pPr>
        <w:pStyle w:val="NoSpacing"/>
        <w:rPr>
          <w:rFonts w:ascii="Arial Narrow" w:hAnsi="Arial Narrow"/>
          <w:sz w:val="24"/>
          <w:szCs w:val="24"/>
        </w:rPr>
      </w:pPr>
    </w:p>
    <w:sectPr w:rsidR="00EA07F5" w:rsidRPr="00A43B88" w:rsidSect="0062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53"/>
    <w:rsid w:val="00071EB7"/>
    <w:rsid w:val="002B72B3"/>
    <w:rsid w:val="00413EDB"/>
    <w:rsid w:val="00487DC8"/>
    <w:rsid w:val="005746E5"/>
    <w:rsid w:val="0061381D"/>
    <w:rsid w:val="006277D9"/>
    <w:rsid w:val="00720978"/>
    <w:rsid w:val="00744753"/>
    <w:rsid w:val="007D6F9A"/>
    <w:rsid w:val="00891C5C"/>
    <w:rsid w:val="008C2B50"/>
    <w:rsid w:val="008C3191"/>
    <w:rsid w:val="00991C37"/>
    <w:rsid w:val="009D4A3A"/>
    <w:rsid w:val="00A43B88"/>
    <w:rsid w:val="00AC6F35"/>
    <w:rsid w:val="00B972F4"/>
    <w:rsid w:val="00C43065"/>
    <w:rsid w:val="00C72D83"/>
    <w:rsid w:val="00CB0147"/>
    <w:rsid w:val="00D3072C"/>
    <w:rsid w:val="00D6413C"/>
    <w:rsid w:val="00E065A6"/>
    <w:rsid w:val="00E11E38"/>
    <w:rsid w:val="00E706B4"/>
    <w:rsid w:val="00EA07F5"/>
    <w:rsid w:val="00F1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EB"/>
    <w:rPr>
      <w:rFonts w:ascii="Tahoma" w:hAnsi="Tahoma" w:cs="Tahoma"/>
      <w:sz w:val="16"/>
      <w:szCs w:val="16"/>
    </w:rPr>
  </w:style>
  <w:style w:type="character" w:styleId="CommentReference">
    <w:name w:val="annotation reference"/>
    <w:basedOn w:val="DefaultParagraphFont"/>
    <w:uiPriority w:val="99"/>
    <w:semiHidden/>
    <w:unhideWhenUsed/>
    <w:rsid w:val="00A43B88"/>
    <w:rPr>
      <w:sz w:val="16"/>
      <w:szCs w:val="16"/>
    </w:rPr>
  </w:style>
  <w:style w:type="paragraph" w:styleId="CommentText">
    <w:name w:val="annotation text"/>
    <w:basedOn w:val="Normal"/>
    <w:link w:val="CommentTextChar"/>
    <w:uiPriority w:val="99"/>
    <w:semiHidden/>
    <w:unhideWhenUsed/>
    <w:rsid w:val="00A43B88"/>
    <w:pPr>
      <w:spacing w:line="240" w:lineRule="auto"/>
    </w:pPr>
    <w:rPr>
      <w:sz w:val="20"/>
      <w:szCs w:val="20"/>
    </w:rPr>
  </w:style>
  <w:style w:type="character" w:customStyle="1" w:styleId="CommentTextChar">
    <w:name w:val="Comment Text Char"/>
    <w:basedOn w:val="DefaultParagraphFont"/>
    <w:link w:val="CommentText"/>
    <w:uiPriority w:val="99"/>
    <w:semiHidden/>
    <w:rsid w:val="00A43B88"/>
    <w:rPr>
      <w:sz w:val="20"/>
      <w:szCs w:val="20"/>
    </w:rPr>
  </w:style>
  <w:style w:type="paragraph" w:styleId="CommentSubject">
    <w:name w:val="annotation subject"/>
    <w:basedOn w:val="CommentText"/>
    <w:next w:val="CommentText"/>
    <w:link w:val="CommentSubjectChar"/>
    <w:uiPriority w:val="99"/>
    <w:semiHidden/>
    <w:unhideWhenUsed/>
    <w:rsid w:val="00A43B88"/>
    <w:rPr>
      <w:b/>
      <w:bCs/>
    </w:rPr>
  </w:style>
  <w:style w:type="character" w:customStyle="1" w:styleId="CommentSubjectChar">
    <w:name w:val="Comment Subject Char"/>
    <w:basedOn w:val="CommentTextChar"/>
    <w:link w:val="CommentSubject"/>
    <w:uiPriority w:val="99"/>
    <w:semiHidden/>
    <w:rsid w:val="00A43B88"/>
    <w:rPr>
      <w:b/>
      <w:bCs/>
      <w:sz w:val="20"/>
      <w:szCs w:val="20"/>
    </w:rPr>
  </w:style>
  <w:style w:type="paragraph" w:styleId="NoSpacing">
    <w:name w:val="No Spacing"/>
    <w:uiPriority w:val="1"/>
    <w:qFormat/>
    <w:rsid w:val="00A43B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EB"/>
    <w:rPr>
      <w:rFonts w:ascii="Tahoma" w:hAnsi="Tahoma" w:cs="Tahoma"/>
      <w:sz w:val="16"/>
      <w:szCs w:val="16"/>
    </w:rPr>
  </w:style>
  <w:style w:type="character" w:styleId="CommentReference">
    <w:name w:val="annotation reference"/>
    <w:basedOn w:val="DefaultParagraphFont"/>
    <w:uiPriority w:val="99"/>
    <w:semiHidden/>
    <w:unhideWhenUsed/>
    <w:rsid w:val="00A43B88"/>
    <w:rPr>
      <w:sz w:val="16"/>
      <w:szCs w:val="16"/>
    </w:rPr>
  </w:style>
  <w:style w:type="paragraph" w:styleId="CommentText">
    <w:name w:val="annotation text"/>
    <w:basedOn w:val="Normal"/>
    <w:link w:val="CommentTextChar"/>
    <w:uiPriority w:val="99"/>
    <w:semiHidden/>
    <w:unhideWhenUsed/>
    <w:rsid w:val="00A43B88"/>
    <w:pPr>
      <w:spacing w:line="240" w:lineRule="auto"/>
    </w:pPr>
    <w:rPr>
      <w:sz w:val="20"/>
      <w:szCs w:val="20"/>
    </w:rPr>
  </w:style>
  <w:style w:type="character" w:customStyle="1" w:styleId="CommentTextChar">
    <w:name w:val="Comment Text Char"/>
    <w:basedOn w:val="DefaultParagraphFont"/>
    <w:link w:val="CommentText"/>
    <w:uiPriority w:val="99"/>
    <w:semiHidden/>
    <w:rsid w:val="00A43B88"/>
    <w:rPr>
      <w:sz w:val="20"/>
      <w:szCs w:val="20"/>
    </w:rPr>
  </w:style>
  <w:style w:type="paragraph" w:styleId="CommentSubject">
    <w:name w:val="annotation subject"/>
    <w:basedOn w:val="CommentText"/>
    <w:next w:val="CommentText"/>
    <w:link w:val="CommentSubjectChar"/>
    <w:uiPriority w:val="99"/>
    <w:semiHidden/>
    <w:unhideWhenUsed/>
    <w:rsid w:val="00A43B88"/>
    <w:rPr>
      <w:b/>
      <w:bCs/>
    </w:rPr>
  </w:style>
  <w:style w:type="character" w:customStyle="1" w:styleId="CommentSubjectChar">
    <w:name w:val="Comment Subject Char"/>
    <w:basedOn w:val="CommentTextChar"/>
    <w:link w:val="CommentSubject"/>
    <w:uiPriority w:val="99"/>
    <w:semiHidden/>
    <w:rsid w:val="00A43B88"/>
    <w:rPr>
      <w:b/>
      <w:bCs/>
      <w:sz w:val="20"/>
      <w:szCs w:val="20"/>
    </w:rPr>
  </w:style>
  <w:style w:type="paragraph" w:styleId="NoSpacing">
    <w:name w:val="No Spacing"/>
    <w:uiPriority w:val="1"/>
    <w:qFormat/>
    <w:rsid w:val="00A43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Williams, Kay</cp:lastModifiedBy>
  <cp:revision>2</cp:revision>
  <cp:lastPrinted>2014-02-17T01:12:00Z</cp:lastPrinted>
  <dcterms:created xsi:type="dcterms:W3CDTF">2014-02-28T00:30:00Z</dcterms:created>
  <dcterms:modified xsi:type="dcterms:W3CDTF">2014-02-28T00:30:00Z</dcterms:modified>
</cp:coreProperties>
</file>