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78"/>
        <w:gridCol w:w="2810"/>
        <w:gridCol w:w="775"/>
      </w:tblGrid>
      <w:tr w:rsidR="00B9037E" w:rsidRPr="009C247E" w:rsidTr="0022705C">
        <w:tc>
          <w:tcPr>
            <w:tcW w:w="2778" w:type="dxa"/>
          </w:tcPr>
          <w:p w:rsidR="00B9037E" w:rsidRDefault="00B9037E">
            <w:pPr>
              <w:rPr>
                <w:b/>
              </w:rPr>
            </w:pPr>
            <w:r>
              <w:rPr>
                <w:b/>
              </w:rPr>
              <w:t>Candidate</w:t>
            </w:r>
          </w:p>
          <w:p w:rsidR="00B9037E" w:rsidRPr="009C247E" w:rsidRDefault="00B9037E">
            <w:pPr>
              <w:rPr>
                <w:b/>
              </w:rPr>
            </w:pPr>
            <w:r>
              <w:rPr>
                <w:b/>
              </w:rPr>
              <w:t>2011 Cohort #1</w:t>
            </w:r>
          </w:p>
        </w:tc>
        <w:tc>
          <w:tcPr>
            <w:tcW w:w="2810" w:type="dxa"/>
          </w:tcPr>
          <w:p w:rsidR="00B9037E" w:rsidRPr="009C247E" w:rsidRDefault="00B9037E">
            <w:pPr>
              <w:rPr>
                <w:b/>
              </w:rPr>
            </w:pPr>
            <w:r>
              <w:rPr>
                <w:b/>
              </w:rPr>
              <w:t>Program</w:t>
            </w:r>
          </w:p>
        </w:tc>
        <w:tc>
          <w:tcPr>
            <w:tcW w:w="775" w:type="dxa"/>
          </w:tcPr>
          <w:p w:rsidR="00B9037E" w:rsidRDefault="00B9037E">
            <w:pPr>
              <w:rPr>
                <w:b/>
              </w:rPr>
            </w:pPr>
            <w:r>
              <w:rPr>
                <w:b/>
              </w:rPr>
              <w:t>%</w:t>
            </w:r>
          </w:p>
          <w:p w:rsidR="00B9037E" w:rsidRPr="009C247E" w:rsidRDefault="00B9037E">
            <w:pPr>
              <w:rPr>
                <w:b/>
              </w:rPr>
            </w:pPr>
            <w:r>
              <w:rPr>
                <w:b/>
              </w:rPr>
              <w:t>Met*</w:t>
            </w:r>
          </w:p>
        </w:tc>
      </w:tr>
      <w:tr w:rsidR="00B9037E" w:rsidTr="0022705C">
        <w:tc>
          <w:tcPr>
            <w:tcW w:w="2778" w:type="dxa"/>
          </w:tcPr>
          <w:p w:rsidR="00B9037E" w:rsidRDefault="00B9037E">
            <w:r>
              <w:t>Cottingham</w:t>
            </w:r>
          </w:p>
        </w:tc>
        <w:tc>
          <w:tcPr>
            <w:tcW w:w="2810" w:type="dxa"/>
          </w:tcPr>
          <w:p w:rsidR="00B9037E" w:rsidRDefault="00B9037E">
            <w:r>
              <w:t xml:space="preserve">Visual arts </w:t>
            </w:r>
          </w:p>
        </w:tc>
        <w:tc>
          <w:tcPr>
            <w:tcW w:w="775" w:type="dxa"/>
          </w:tcPr>
          <w:p w:rsidR="00B9037E" w:rsidRDefault="00B9037E">
            <w:r>
              <w:t>83</w:t>
            </w:r>
          </w:p>
        </w:tc>
      </w:tr>
      <w:tr w:rsidR="00B9037E" w:rsidTr="0022705C">
        <w:tc>
          <w:tcPr>
            <w:tcW w:w="2778" w:type="dxa"/>
          </w:tcPr>
          <w:p w:rsidR="00B9037E" w:rsidRDefault="00B9037E">
            <w:r>
              <w:t>Lebrun</w:t>
            </w:r>
          </w:p>
        </w:tc>
        <w:tc>
          <w:tcPr>
            <w:tcW w:w="2810" w:type="dxa"/>
          </w:tcPr>
          <w:p w:rsidR="00B9037E" w:rsidRDefault="00B9037E">
            <w:r>
              <w:t>Visual arts</w:t>
            </w:r>
          </w:p>
        </w:tc>
        <w:tc>
          <w:tcPr>
            <w:tcW w:w="775" w:type="dxa"/>
          </w:tcPr>
          <w:p w:rsidR="00B9037E" w:rsidRDefault="00B9037E">
            <w:r>
              <w:t>100</w:t>
            </w:r>
          </w:p>
        </w:tc>
      </w:tr>
      <w:tr w:rsidR="00B9037E" w:rsidTr="0022705C">
        <w:tc>
          <w:tcPr>
            <w:tcW w:w="2778" w:type="dxa"/>
          </w:tcPr>
          <w:p w:rsidR="00B9037E" w:rsidRDefault="00B9037E">
            <w:r>
              <w:t>Steward</w:t>
            </w:r>
          </w:p>
        </w:tc>
        <w:tc>
          <w:tcPr>
            <w:tcW w:w="2810" w:type="dxa"/>
          </w:tcPr>
          <w:p w:rsidR="00B9037E" w:rsidRDefault="00B9037E">
            <w:r>
              <w:t>Mathematics</w:t>
            </w:r>
          </w:p>
        </w:tc>
        <w:tc>
          <w:tcPr>
            <w:tcW w:w="775" w:type="dxa"/>
          </w:tcPr>
          <w:p w:rsidR="00B9037E" w:rsidRDefault="00B9037E">
            <w:r>
              <w:t>60</w:t>
            </w:r>
          </w:p>
        </w:tc>
      </w:tr>
      <w:tr w:rsidR="00B9037E" w:rsidTr="0022705C">
        <w:tc>
          <w:tcPr>
            <w:tcW w:w="2778" w:type="dxa"/>
          </w:tcPr>
          <w:p w:rsidR="00B9037E" w:rsidRDefault="00B9037E">
            <w:r>
              <w:t>Ciminowasielewski</w:t>
            </w:r>
          </w:p>
        </w:tc>
        <w:tc>
          <w:tcPr>
            <w:tcW w:w="2810" w:type="dxa"/>
          </w:tcPr>
          <w:p w:rsidR="00B9037E" w:rsidRDefault="00B9037E">
            <w:r>
              <w:t>English language arts</w:t>
            </w:r>
          </w:p>
        </w:tc>
        <w:tc>
          <w:tcPr>
            <w:tcW w:w="775" w:type="dxa"/>
          </w:tcPr>
          <w:p w:rsidR="00B9037E" w:rsidRDefault="00B9037E">
            <w:r>
              <w:t>77</w:t>
            </w:r>
          </w:p>
        </w:tc>
      </w:tr>
      <w:tr w:rsidR="00B9037E" w:rsidTr="0022705C">
        <w:tc>
          <w:tcPr>
            <w:tcW w:w="2778" w:type="dxa"/>
          </w:tcPr>
          <w:p w:rsidR="00B9037E" w:rsidRPr="002B5E9F" w:rsidRDefault="00B9037E">
            <w:pPr>
              <w:rPr>
                <w:b/>
              </w:rPr>
            </w:pPr>
            <w:r>
              <w:rPr>
                <w:b/>
              </w:rPr>
              <w:t>Average % met</w:t>
            </w:r>
          </w:p>
        </w:tc>
        <w:tc>
          <w:tcPr>
            <w:tcW w:w="2810" w:type="dxa"/>
          </w:tcPr>
          <w:p w:rsidR="00B9037E" w:rsidRDefault="00B9037E"/>
        </w:tc>
        <w:tc>
          <w:tcPr>
            <w:tcW w:w="775" w:type="dxa"/>
          </w:tcPr>
          <w:p w:rsidR="00B9037E" w:rsidRPr="002B5E9F" w:rsidRDefault="00B9037E">
            <w:pPr>
              <w:rPr>
                <w:b/>
              </w:rPr>
            </w:pPr>
            <w:r w:rsidRPr="002B5E9F">
              <w:rPr>
                <w:b/>
              </w:rPr>
              <w:t>81</w:t>
            </w:r>
          </w:p>
        </w:tc>
      </w:tr>
      <w:tr w:rsidR="005F4A18" w:rsidTr="0022705C">
        <w:tc>
          <w:tcPr>
            <w:tcW w:w="2778" w:type="dxa"/>
          </w:tcPr>
          <w:p w:rsidR="005F4A18" w:rsidRDefault="005F4A18">
            <w:pPr>
              <w:rPr>
                <w:b/>
              </w:rPr>
            </w:pPr>
          </w:p>
        </w:tc>
        <w:tc>
          <w:tcPr>
            <w:tcW w:w="2810" w:type="dxa"/>
          </w:tcPr>
          <w:p w:rsidR="005F4A18" w:rsidRDefault="005F4A18"/>
        </w:tc>
        <w:tc>
          <w:tcPr>
            <w:tcW w:w="775" w:type="dxa"/>
          </w:tcPr>
          <w:p w:rsidR="005F4A18" w:rsidRPr="002B5E9F" w:rsidRDefault="005F4A18">
            <w:pPr>
              <w:rPr>
                <w:b/>
              </w:rPr>
            </w:pPr>
          </w:p>
        </w:tc>
      </w:tr>
      <w:tr w:rsidR="005F4A18" w:rsidTr="0022705C">
        <w:tc>
          <w:tcPr>
            <w:tcW w:w="2778" w:type="dxa"/>
          </w:tcPr>
          <w:p w:rsidR="005F4A18" w:rsidRDefault="005F4A18">
            <w:pPr>
              <w:rPr>
                <w:b/>
              </w:rPr>
            </w:pPr>
          </w:p>
        </w:tc>
        <w:tc>
          <w:tcPr>
            <w:tcW w:w="2810" w:type="dxa"/>
          </w:tcPr>
          <w:p w:rsidR="005F4A18" w:rsidRDefault="005F4A18"/>
        </w:tc>
        <w:tc>
          <w:tcPr>
            <w:tcW w:w="775" w:type="dxa"/>
          </w:tcPr>
          <w:p w:rsidR="005F4A18" w:rsidRPr="002B5E9F" w:rsidRDefault="005F4A18">
            <w:pPr>
              <w:rPr>
                <w:b/>
              </w:rPr>
            </w:pPr>
          </w:p>
        </w:tc>
      </w:tr>
      <w:tr w:rsidR="005F4A18" w:rsidTr="0022705C">
        <w:tc>
          <w:tcPr>
            <w:tcW w:w="2778" w:type="dxa"/>
          </w:tcPr>
          <w:p w:rsidR="005F4A18" w:rsidRDefault="005F4A18">
            <w:pPr>
              <w:rPr>
                <w:b/>
              </w:rPr>
            </w:pPr>
          </w:p>
        </w:tc>
        <w:tc>
          <w:tcPr>
            <w:tcW w:w="2810" w:type="dxa"/>
          </w:tcPr>
          <w:p w:rsidR="005F4A18" w:rsidRDefault="005F4A18"/>
        </w:tc>
        <w:tc>
          <w:tcPr>
            <w:tcW w:w="775" w:type="dxa"/>
          </w:tcPr>
          <w:p w:rsidR="005F4A18" w:rsidRPr="002B5E9F" w:rsidRDefault="005F4A18">
            <w:pPr>
              <w:rPr>
                <w:b/>
              </w:rPr>
            </w:pPr>
          </w:p>
        </w:tc>
      </w:tr>
      <w:tr w:rsidR="00B9037E" w:rsidTr="0022705C">
        <w:tc>
          <w:tcPr>
            <w:tcW w:w="2778" w:type="dxa"/>
          </w:tcPr>
          <w:p w:rsidR="00B9037E" w:rsidRDefault="00B9037E">
            <w:pPr>
              <w:rPr>
                <w:b/>
              </w:rPr>
            </w:pPr>
            <w:r>
              <w:rPr>
                <w:b/>
              </w:rPr>
              <w:t>Candidate</w:t>
            </w:r>
          </w:p>
          <w:p w:rsidR="00B9037E" w:rsidRPr="009C247E" w:rsidRDefault="00B9037E">
            <w:pPr>
              <w:rPr>
                <w:b/>
              </w:rPr>
            </w:pPr>
            <w:r>
              <w:rPr>
                <w:b/>
              </w:rPr>
              <w:t>2012 Cohort #2</w:t>
            </w:r>
          </w:p>
        </w:tc>
        <w:tc>
          <w:tcPr>
            <w:tcW w:w="2810" w:type="dxa"/>
          </w:tcPr>
          <w:p w:rsidR="00B9037E" w:rsidRPr="009C247E" w:rsidRDefault="00B9037E">
            <w:pPr>
              <w:rPr>
                <w:b/>
              </w:rPr>
            </w:pPr>
            <w:r>
              <w:rPr>
                <w:b/>
              </w:rPr>
              <w:t>Program</w:t>
            </w:r>
          </w:p>
        </w:tc>
        <w:tc>
          <w:tcPr>
            <w:tcW w:w="775" w:type="dxa"/>
          </w:tcPr>
          <w:p w:rsidR="00B9037E" w:rsidRDefault="00B9037E">
            <w:pPr>
              <w:rPr>
                <w:b/>
              </w:rPr>
            </w:pPr>
            <w:r>
              <w:rPr>
                <w:b/>
              </w:rPr>
              <w:t>%</w:t>
            </w:r>
          </w:p>
          <w:p w:rsidR="00B9037E" w:rsidRPr="009C247E" w:rsidRDefault="00B9037E">
            <w:pPr>
              <w:rPr>
                <w:b/>
              </w:rPr>
            </w:pPr>
            <w:r>
              <w:rPr>
                <w:b/>
              </w:rPr>
              <w:t>Met*</w:t>
            </w:r>
          </w:p>
        </w:tc>
      </w:tr>
      <w:tr w:rsidR="00B9037E" w:rsidRPr="009C247E" w:rsidTr="0022705C">
        <w:tc>
          <w:tcPr>
            <w:tcW w:w="2778" w:type="dxa"/>
          </w:tcPr>
          <w:p w:rsidR="00B9037E" w:rsidRPr="009C247E" w:rsidRDefault="00B9037E">
            <w:r>
              <w:t>Hunteman  (58% 1</w:t>
            </w:r>
            <w:r w:rsidRPr="00C964DB">
              <w:rPr>
                <w:vertAlign w:val="superscript"/>
              </w:rPr>
              <w:t>st</w:t>
            </w:r>
            <w:r>
              <w:t xml:space="preserve"> round) </w:t>
            </w:r>
          </w:p>
        </w:tc>
        <w:tc>
          <w:tcPr>
            <w:tcW w:w="2810" w:type="dxa"/>
          </w:tcPr>
          <w:p w:rsidR="00B9037E" w:rsidRPr="009C247E" w:rsidRDefault="00B9037E">
            <w:r>
              <w:t>Visual arts</w:t>
            </w:r>
          </w:p>
        </w:tc>
        <w:tc>
          <w:tcPr>
            <w:tcW w:w="775" w:type="dxa"/>
          </w:tcPr>
          <w:p w:rsidR="00B9037E" w:rsidRPr="009C247E" w:rsidRDefault="00B9037E">
            <w:r>
              <w:t>83</w:t>
            </w:r>
          </w:p>
        </w:tc>
      </w:tr>
      <w:tr w:rsidR="00B9037E" w:rsidRPr="009C247E" w:rsidTr="0022705C">
        <w:tc>
          <w:tcPr>
            <w:tcW w:w="2778" w:type="dxa"/>
          </w:tcPr>
          <w:p w:rsidR="00B9037E" w:rsidRPr="009C247E" w:rsidRDefault="00B9037E">
            <w:r>
              <w:t>Doehrman</w:t>
            </w:r>
          </w:p>
        </w:tc>
        <w:tc>
          <w:tcPr>
            <w:tcW w:w="2810" w:type="dxa"/>
          </w:tcPr>
          <w:p w:rsidR="00B9037E" w:rsidRPr="009C247E" w:rsidRDefault="00B9037E">
            <w:r>
              <w:t>Mathematics</w:t>
            </w:r>
          </w:p>
        </w:tc>
        <w:tc>
          <w:tcPr>
            <w:tcW w:w="775" w:type="dxa"/>
          </w:tcPr>
          <w:p w:rsidR="00B9037E" w:rsidRPr="009C247E" w:rsidRDefault="00B9037E">
            <w:r>
              <w:t>67</w:t>
            </w:r>
          </w:p>
        </w:tc>
      </w:tr>
      <w:tr w:rsidR="00B9037E" w:rsidRPr="009C247E" w:rsidTr="0022705C">
        <w:tc>
          <w:tcPr>
            <w:tcW w:w="2778" w:type="dxa"/>
          </w:tcPr>
          <w:p w:rsidR="00B9037E" w:rsidRPr="009C247E" w:rsidRDefault="00B9037E">
            <w:r>
              <w:t>Jeffries</w:t>
            </w:r>
          </w:p>
        </w:tc>
        <w:tc>
          <w:tcPr>
            <w:tcW w:w="2810" w:type="dxa"/>
          </w:tcPr>
          <w:p w:rsidR="00B9037E" w:rsidRPr="009C247E" w:rsidRDefault="00B9037E">
            <w:r>
              <w:t xml:space="preserve">English language arts </w:t>
            </w:r>
          </w:p>
        </w:tc>
        <w:tc>
          <w:tcPr>
            <w:tcW w:w="775" w:type="dxa"/>
          </w:tcPr>
          <w:p w:rsidR="00B9037E" w:rsidRPr="009C247E" w:rsidRDefault="00B9037E">
            <w:r>
              <w:t>92</w:t>
            </w:r>
          </w:p>
        </w:tc>
      </w:tr>
      <w:tr w:rsidR="00B9037E" w:rsidRPr="009C247E" w:rsidTr="0022705C">
        <w:tc>
          <w:tcPr>
            <w:tcW w:w="2778" w:type="dxa"/>
          </w:tcPr>
          <w:p w:rsidR="00B9037E" w:rsidRDefault="00B9037E">
            <w:r>
              <w:t>Morganett</w:t>
            </w:r>
          </w:p>
        </w:tc>
        <w:tc>
          <w:tcPr>
            <w:tcW w:w="2810" w:type="dxa"/>
          </w:tcPr>
          <w:p w:rsidR="00B9037E" w:rsidRDefault="00B9037E">
            <w:r>
              <w:t>English language arts</w:t>
            </w:r>
          </w:p>
        </w:tc>
        <w:tc>
          <w:tcPr>
            <w:tcW w:w="775" w:type="dxa"/>
          </w:tcPr>
          <w:p w:rsidR="00B9037E" w:rsidRDefault="00B9037E">
            <w:r>
              <w:t>100</w:t>
            </w:r>
          </w:p>
        </w:tc>
      </w:tr>
      <w:tr w:rsidR="00B9037E" w:rsidRPr="009C247E" w:rsidTr="0022705C">
        <w:tc>
          <w:tcPr>
            <w:tcW w:w="2778" w:type="dxa"/>
          </w:tcPr>
          <w:p w:rsidR="00B9037E" w:rsidRPr="009C247E" w:rsidRDefault="00B9037E">
            <w:r>
              <w:t>Nading</w:t>
            </w:r>
          </w:p>
        </w:tc>
        <w:tc>
          <w:tcPr>
            <w:tcW w:w="2810" w:type="dxa"/>
          </w:tcPr>
          <w:p w:rsidR="00B9037E" w:rsidRPr="009C247E" w:rsidRDefault="00B9037E">
            <w:r>
              <w:t>English language arts</w:t>
            </w:r>
          </w:p>
        </w:tc>
        <w:tc>
          <w:tcPr>
            <w:tcW w:w="775" w:type="dxa"/>
          </w:tcPr>
          <w:p w:rsidR="00B9037E" w:rsidRPr="009C247E" w:rsidRDefault="00B9037E">
            <w:r>
              <w:t>100</w:t>
            </w:r>
          </w:p>
        </w:tc>
      </w:tr>
      <w:tr w:rsidR="00B9037E" w:rsidRPr="009C247E" w:rsidTr="0022705C">
        <w:tc>
          <w:tcPr>
            <w:tcW w:w="2778" w:type="dxa"/>
          </w:tcPr>
          <w:p w:rsidR="00B9037E" w:rsidRPr="009C247E" w:rsidRDefault="00B9037E">
            <w:r>
              <w:t>West</w:t>
            </w:r>
          </w:p>
        </w:tc>
        <w:tc>
          <w:tcPr>
            <w:tcW w:w="2810" w:type="dxa"/>
          </w:tcPr>
          <w:p w:rsidR="00B9037E" w:rsidRPr="009C247E" w:rsidRDefault="00B9037E">
            <w:r>
              <w:t>English language arts</w:t>
            </w:r>
          </w:p>
        </w:tc>
        <w:tc>
          <w:tcPr>
            <w:tcW w:w="775" w:type="dxa"/>
          </w:tcPr>
          <w:p w:rsidR="00B9037E" w:rsidRPr="009C247E" w:rsidRDefault="00B9037E">
            <w:r>
              <w:t>100</w:t>
            </w:r>
          </w:p>
        </w:tc>
      </w:tr>
      <w:tr w:rsidR="00B9037E" w:rsidRPr="009C247E" w:rsidTr="0022705C">
        <w:tc>
          <w:tcPr>
            <w:tcW w:w="2778" w:type="dxa"/>
          </w:tcPr>
          <w:p w:rsidR="00B9037E" w:rsidRPr="009C247E" w:rsidRDefault="00B9037E">
            <w:r>
              <w:t>Meredith</w:t>
            </w:r>
          </w:p>
        </w:tc>
        <w:tc>
          <w:tcPr>
            <w:tcW w:w="2810" w:type="dxa"/>
          </w:tcPr>
          <w:p w:rsidR="00B9037E" w:rsidRPr="009C247E" w:rsidRDefault="00B9037E">
            <w:r>
              <w:t>English language arts</w:t>
            </w:r>
          </w:p>
        </w:tc>
        <w:tc>
          <w:tcPr>
            <w:tcW w:w="775" w:type="dxa"/>
          </w:tcPr>
          <w:p w:rsidR="00B9037E" w:rsidRPr="009C247E" w:rsidRDefault="00B9037E">
            <w:r>
              <w:t>77</w:t>
            </w:r>
          </w:p>
        </w:tc>
      </w:tr>
      <w:tr w:rsidR="00B9037E" w:rsidRPr="009C247E" w:rsidTr="0022705C">
        <w:tc>
          <w:tcPr>
            <w:tcW w:w="2778" w:type="dxa"/>
          </w:tcPr>
          <w:p w:rsidR="00B9037E" w:rsidRPr="009C247E" w:rsidRDefault="00B9037E">
            <w:r>
              <w:t>Gilb</w:t>
            </w:r>
          </w:p>
        </w:tc>
        <w:tc>
          <w:tcPr>
            <w:tcW w:w="2810" w:type="dxa"/>
          </w:tcPr>
          <w:p w:rsidR="00B9037E" w:rsidRPr="009C247E" w:rsidRDefault="00B9037E">
            <w:r>
              <w:t>Historical perspectives</w:t>
            </w:r>
          </w:p>
        </w:tc>
        <w:tc>
          <w:tcPr>
            <w:tcW w:w="775" w:type="dxa"/>
          </w:tcPr>
          <w:p w:rsidR="00B9037E" w:rsidRPr="009C247E" w:rsidRDefault="00B9037E">
            <w:r>
              <w:t>82</w:t>
            </w:r>
          </w:p>
        </w:tc>
      </w:tr>
      <w:tr w:rsidR="00B9037E" w:rsidRPr="009C247E" w:rsidTr="0022705C">
        <w:tc>
          <w:tcPr>
            <w:tcW w:w="2778" w:type="dxa"/>
          </w:tcPr>
          <w:p w:rsidR="00B9037E" w:rsidRPr="009C247E" w:rsidRDefault="00B9037E">
            <w:r>
              <w:t>Koon</w:t>
            </w:r>
          </w:p>
        </w:tc>
        <w:tc>
          <w:tcPr>
            <w:tcW w:w="2810" w:type="dxa"/>
          </w:tcPr>
          <w:p w:rsidR="00B9037E" w:rsidRPr="009C247E" w:rsidRDefault="00B9037E">
            <w:r>
              <w:t>Government</w:t>
            </w:r>
          </w:p>
        </w:tc>
        <w:tc>
          <w:tcPr>
            <w:tcW w:w="775" w:type="dxa"/>
          </w:tcPr>
          <w:p w:rsidR="00B9037E" w:rsidRPr="009C247E" w:rsidRDefault="00B9037E">
            <w:r>
              <w:t>78</w:t>
            </w:r>
          </w:p>
        </w:tc>
      </w:tr>
      <w:tr w:rsidR="00B9037E" w:rsidRPr="009C247E" w:rsidTr="0022705C">
        <w:tc>
          <w:tcPr>
            <w:tcW w:w="2778" w:type="dxa"/>
          </w:tcPr>
          <w:p w:rsidR="00B9037E" w:rsidRPr="002B5E9F" w:rsidRDefault="00B9037E">
            <w:pPr>
              <w:rPr>
                <w:b/>
              </w:rPr>
            </w:pPr>
            <w:r>
              <w:rPr>
                <w:b/>
              </w:rPr>
              <w:t>Average % met</w:t>
            </w:r>
          </w:p>
        </w:tc>
        <w:tc>
          <w:tcPr>
            <w:tcW w:w="2810" w:type="dxa"/>
          </w:tcPr>
          <w:p w:rsidR="00B9037E" w:rsidRPr="009C247E" w:rsidRDefault="00B9037E"/>
        </w:tc>
        <w:tc>
          <w:tcPr>
            <w:tcW w:w="775" w:type="dxa"/>
          </w:tcPr>
          <w:p w:rsidR="00B9037E" w:rsidRPr="002B5E9F" w:rsidRDefault="00B9037E">
            <w:pPr>
              <w:rPr>
                <w:b/>
              </w:rPr>
            </w:pPr>
            <w:r>
              <w:rPr>
                <w:b/>
              </w:rPr>
              <w:t>87</w:t>
            </w:r>
          </w:p>
        </w:tc>
      </w:tr>
      <w:tr w:rsidR="00B9037E" w:rsidRPr="009C247E" w:rsidTr="0022705C">
        <w:tc>
          <w:tcPr>
            <w:tcW w:w="2778" w:type="dxa"/>
          </w:tcPr>
          <w:p w:rsidR="00B9037E" w:rsidRDefault="00B9037E">
            <w:pPr>
              <w:rPr>
                <w:b/>
              </w:rPr>
            </w:pPr>
            <w:r>
              <w:rPr>
                <w:b/>
              </w:rPr>
              <w:t>Cohort comparison</w:t>
            </w:r>
          </w:p>
        </w:tc>
        <w:tc>
          <w:tcPr>
            <w:tcW w:w="2810" w:type="dxa"/>
          </w:tcPr>
          <w:p w:rsidR="00B9037E" w:rsidRPr="009C247E" w:rsidRDefault="00B9037E"/>
        </w:tc>
        <w:tc>
          <w:tcPr>
            <w:tcW w:w="775" w:type="dxa"/>
          </w:tcPr>
          <w:p w:rsidR="00B9037E" w:rsidRDefault="00B9037E">
            <w:pPr>
              <w:rPr>
                <w:b/>
              </w:rPr>
            </w:pPr>
            <w:r>
              <w:rPr>
                <w:b/>
              </w:rPr>
              <w:t>+6</w:t>
            </w:r>
          </w:p>
        </w:tc>
      </w:tr>
      <w:tr w:rsidR="00C872D5" w:rsidRPr="009C247E" w:rsidTr="0022705C">
        <w:tc>
          <w:tcPr>
            <w:tcW w:w="2778" w:type="dxa"/>
          </w:tcPr>
          <w:p w:rsidR="00C872D5" w:rsidRDefault="00C872D5">
            <w:pPr>
              <w:rPr>
                <w:b/>
              </w:rPr>
            </w:pPr>
          </w:p>
        </w:tc>
        <w:tc>
          <w:tcPr>
            <w:tcW w:w="2810" w:type="dxa"/>
          </w:tcPr>
          <w:p w:rsidR="00C872D5" w:rsidRPr="009C247E" w:rsidRDefault="00C872D5"/>
        </w:tc>
        <w:tc>
          <w:tcPr>
            <w:tcW w:w="775" w:type="dxa"/>
          </w:tcPr>
          <w:p w:rsidR="00C872D5" w:rsidRDefault="00C872D5">
            <w:pPr>
              <w:rPr>
                <w:b/>
              </w:rPr>
            </w:pPr>
          </w:p>
        </w:tc>
      </w:tr>
      <w:tr w:rsidR="00C872D5" w:rsidRPr="009C247E" w:rsidTr="0022705C">
        <w:tc>
          <w:tcPr>
            <w:tcW w:w="2778" w:type="dxa"/>
          </w:tcPr>
          <w:p w:rsidR="00C872D5" w:rsidRDefault="00C872D5">
            <w:pPr>
              <w:rPr>
                <w:b/>
              </w:rPr>
            </w:pPr>
          </w:p>
        </w:tc>
        <w:tc>
          <w:tcPr>
            <w:tcW w:w="2810" w:type="dxa"/>
          </w:tcPr>
          <w:p w:rsidR="00C872D5" w:rsidRPr="009C247E" w:rsidRDefault="00C872D5"/>
        </w:tc>
        <w:tc>
          <w:tcPr>
            <w:tcW w:w="775" w:type="dxa"/>
          </w:tcPr>
          <w:p w:rsidR="00C872D5" w:rsidRDefault="00C872D5">
            <w:pPr>
              <w:rPr>
                <w:b/>
              </w:rPr>
            </w:pPr>
          </w:p>
        </w:tc>
      </w:tr>
      <w:tr w:rsidR="00C872D5" w:rsidRPr="009C247E" w:rsidTr="0022705C">
        <w:tc>
          <w:tcPr>
            <w:tcW w:w="2778" w:type="dxa"/>
          </w:tcPr>
          <w:p w:rsidR="00C872D5" w:rsidRDefault="00C872D5">
            <w:pPr>
              <w:rPr>
                <w:b/>
              </w:rPr>
            </w:pPr>
          </w:p>
        </w:tc>
        <w:tc>
          <w:tcPr>
            <w:tcW w:w="2810" w:type="dxa"/>
          </w:tcPr>
          <w:p w:rsidR="00C872D5" w:rsidRPr="009C247E" w:rsidRDefault="00C872D5"/>
        </w:tc>
        <w:tc>
          <w:tcPr>
            <w:tcW w:w="775" w:type="dxa"/>
          </w:tcPr>
          <w:p w:rsidR="00C872D5" w:rsidRDefault="00C872D5">
            <w:pPr>
              <w:rPr>
                <w:b/>
              </w:rPr>
            </w:pPr>
          </w:p>
        </w:tc>
      </w:tr>
      <w:tr w:rsidR="00C872D5" w:rsidRPr="009C247E" w:rsidTr="0022705C">
        <w:tc>
          <w:tcPr>
            <w:tcW w:w="2778" w:type="dxa"/>
          </w:tcPr>
          <w:p w:rsidR="00C872D5" w:rsidRDefault="00C872D5">
            <w:pPr>
              <w:rPr>
                <w:b/>
              </w:rPr>
            </w:pPr>
            <w:r>
              <w:rPr>
                <w:b/>
              </w:rPr>
              <w:t>Candidate</w:t>
            </w:r>
          </w:p>
          <w:p w:rsidR="00C872D5" w:rsidRDefault="00C872D5">
            <w:pPr>
              <w:rPr>
                <w:b/>
              </w:rPr>
            </w:pPr>
            <w:r>
              <w:rPr>
                <w:b/>
              </w:rPr>
              <w:t>2013 Cohort #3</w:t>
            </w:r>
          </w:p>
        </w:tc>
        <w:tc>
          <w:tcPr>
            <w:tcW w:w="2810" w:type="dxa"/>
          </w:tcPr>
          <w:p w:rsidR="00C872D5" w:rsidRPr="00C872D5" w:rsidRDefault="00C872D5">
            <w:pPr>
              <w:rPr>
                <w:b/>
              </w:rPr>
            </w:pPr>
            <w:r>
              <w:rPr>
                <w:b/>
              </w:rPr>
              <w:t>Program</w:t>
            </w:r>
          </w:p>
        </w:tc>
        <w:tc>
          <w:tcPr>
            <w:tcW w:w="775" w:type="dxa"/>
          </w:tcPr>
          <w:p w:rsidR="00C872D5" w:rsidRDefault="00C872D5">
            <w:pPr>
              <w:rPr>
                <w:b/>
              </w:rPr>
            </w:pPr>
            <w:r>
              <w:rPr>
                <w:b/>
              </w:rPr>
              <w:t>%</w:t>
            </w:r>
          </w:p>
          <w:p w:rsidR="00C872D5" w:rsidRDefault="00C872D5">
            <w:pPr>
              <w:rPr>
                <w:b/>
              </w:rPr>
            </w:pPr>
            <w:r>
              <w:rPr>
                <w:b/>
              </w:rPr>
              <w:t>Met*</w:t>
            </w:r>
          </w:p>
        </w:tc>
      </w:tr>
      <w:tr w:rsidR="00C872D5" w:rsidRPr="00C872D5" w:rsidTr="0022705C">
        <w:tc>
          <w:tcPr>
            <w:tcW w:w="2778" w:type="dxa"/>
          </w:tcPr>
          <w:p w:rsidR="00C872D5" w:rsidRPr="00C872D5" w:rsidRDefault="00E82E37">
            <w:r>
              <w:t>Britt</w:t>
            </w:r>
          </w:p>
        </w:tc>
        <w:tc>
          <w:tcPr>
            <w:tcW w:w="2810" w:type="dxa"/>
          </w:tcPr>
          <w:p w:rsidR="00C872D5" w:rsidRPr="00C872D5" w:rsidRDefault="00BA44DE">
            <w:r>
              <w:t>Historical Perspectives</w:t>
            </w:r>
          </w:p>
        </w:tc>
        <w:tc>
          <w:tcPr>
            <w:tcW w:w="775" w:type="dxa"/>
          </w:tcPr>
          <w:p w:rsidR="00C872D5" w:rsidRPr="00C872D5" w:rsidRDefault="00E82E37">
            <w:r>
              <w:t>90%</w:t>
            </w:r>
          </w:p>
        </w:tc>
      </w:tr>
      <w:tr w:rsidR="00C872D5" w:rsidRPr="00C872D5" w:rsidTr="0022705C">
        <w:tc>
          <w:tcPr>
            <w:tcW w:w="2778" w:type="dxa"/>
          </w:tcPr>
          <w:p w:rsidR="00C872D5" w:rsidRPr="00C872D5" w:rsidRDefault="00E82E37">
            <w:r>
              <w:t>Detienne</w:t>
            </w:r>
          </w:p>
        </w:tc>
        <w:tc>
          <w:tcPr>
            <w:tcW w:w="2810" w:type="dxa"/>
          </w:tcPr>
          <w:p w:rsidR="00C872D5" w:rsidRPr="00C872D5" w:rsidRDefault="00E82E37">
            <w:r>
              <w:t>Health &amp; Movement Studies</w:t>
            </w:r>
          </w:p>
        </w:tc>
        <w:tc>
          <w:tcPr>
            <w:tcW w:w="775" w:type="dxa"/>
          </w:tcPr>
          <w:p w:rsidR="00C872D5" w:rsidRPr="00C872D5" w:rsidRDefault="00E82E37">
            <w:r>
              <w:t>92%</w:t>
            </w:r>
          </w:p>
        </w:tc>
      </w:tr>
      <w:tr w:rsidR="00C872D5" w:rsidRPr="00C872D5" w:rsidTr="0022705C">
        <w:tc>
          <w:tcPr>
            <w:tcW w:w="2778" w:type="dxa"/>
          </w:tcPr>
          <w:p w:rsidR="00C872D5" w:rsidRPr="00C872D5" w:rsidRDefault="00E82E37">
            <w:r>
              <w:t>Gentry</w:t>
            </w:r>
          </w:p>
        </w:tc>
        <w:tc>
          <w:tcPr>
            <w:tcW w:w="2810" w:type="dxa"/>
          </w:tcPr>
          <w:p w:rsidR="00C872D5" w:rsidRPr="00C872D5" w:rsidRDefault="00BA44DE">
            <w:r>
              <w:t>Historical Perspectives</w:t>
            </w:r>
          </w:p>
        </w:tc>
        <w:tc>
          <w:tcPr>
            <w:tcW w:w="775" w:type="dxa"/>
          </w:tcPr>
          <w:p w:rsidR="00C872D5" w:rsidRPr="00C872D5" w:rsidRDefault="00191CBA">
            <w:r>
              <w:t>71%</w:t>
            </w:r>
          </w:p>
        </w:tc>
      </w:tr>
      <w:tr w:rsidR="00C872D5" w:rsidRPr="00C872D5" w:rsidTr="0022705C">
        <w:tc>
          <w:tcPr>
            <w:tcW w:w="2778" w:type="dxa"/>
          </w:tcPr>
          <w:p w:rsidR="00C872D5" w:rsidRPr="00C872D5" w:rsidRDefault="00E82E37">
            <w:r>
              <w:t>Jones</w:t>
            </w:r>
          </w:p>
        </w:tc>
        <w:tc>
          <w:tcPr>
            <w:tcW w:w="2810" w:type="dxa"/>
          </w:tcPr>
          <w:p w:rsidR="00C872D5" w:rsidRPr="00C872D5" w:rsidRDefault="00E82E37">
            <w:r>
              <w:t>Mathematics</w:t>
            </w:r>
          </w:p>
        </w:tc>
        <w:tc>
          <w:tcPr>
            <w:tcW w:w="775" w:type="dxa"/>
          </w:tcPr>
          <w:p w:rsidR="00C872D5" w:rsidRPr="00C872D5" w:rsidRDefault="0022705C">
            <w:r>
              <w:t>86%</w:t>
            </w:r>
          </w:p>
        </w:tc>
      </w:tr>
      <w:tr w:rsidR="00C872D5" w:rsidRPr="00C872D5" w:rsidTr="0022705C">
        <w:tc>
          <w:tcPr>
            <w:tcW w:w="2778" w:type="dxa"/>
          </w:tcPr>
          <w:p w:rsidR="00C872D5" w:rsidRPr="00C872D5" w:rsidRDefault="00E82E37">
            <w:proofErr w:type="spellStart"/>
            <w:r>
              <w:lastRenderedPageBreak/>
              <w:t>Lefever</w:t>
            </w:r>
            <w:proofErr w:type="spellEnd"/>
          </w:p>
        </w:tc>
        <w:tc>
          <w:tcPr>
            <w:tcW w:w="2810" w:type="dxa"/>
          </w:tcPr>
          <w:p w:rsidR="00C872D5" w:rsidRPr="00C872D5" w:rsidRDefault="00E82E37">
            <w:r>
              <w:t>English language arts</w:t>
            </w:r>
          </w:p>
        </w:tc>
        <w:tc>
          <w:tcPr>
            <w:tcW w:w="775" w:type="dxa"/>
          </w:tcPr>
          <w:p w:rsidR="00C872D5" w:rsidRPr="00C872D5" w:rsidRDefault="00C017C7">
            <w:r>
              <w:t>84%</w:t>
            </w:r>
          </w:p>
        </w:tc>
      </w:tr>
      <w:tr w:rsidR="00C872D5" w:rsidRPr="00C872D5" w:rsidTr="0022705C">
        <w:tc>
          <w:tcPr>
            <w:tcW w:w="2778" w:type="dxa"/>
          </w:tcPr>
          <w:p w:rsidR="00C872D5" w:rsidRPr="00C872D5" w:rsidRDefault="00E82E37">
            <w:r>
              <w:t>Martin</w:t>
            </w:r>
          </w:p>
        </w:tc>
        <w:tc>
          <w:tcPr>
            <w:tcW w:w="2810" w:type="dxa"/>
          </w:tcPr>
          <w:p w:rsidR="00C872D5" w:rsidRPr="00C872D5" w:rsidRDefault="00E82E37">
            <w:r>
              <w:t>English language arts</w:t>
            </w:r>
          </w:p>
        </w:tc>
        <w:tc>
          <w:tcPr>
            <w:tcW w:w="775" w:type="dxa"/>
          </w:tcPr>
          <w:p w:rsidR="00C872D5" w:rsidRPr="00C872D5" w:rsidRDefault="00C017C7">
            <w:r>
              <w:t>100%</w:t>
            </w:r>
          </w:p>
        </w:tc>
      </w:tr>
      <w:tr w:rsidR="00C872D5" w:rsidRPr="00C872D5" w:rsidTr="0022705C">
        <w:tc>
          <w:tcPr>
            <w:tcW w:w="2778" w:type="dxa"/>
          </w:tcPr>
          <w:p w:rsidR="00C872D5" w:rsidRPr="00C872D5" w:rsidRDefault="00E82E37">
            <w:r>
              <w:t>Masters</w:t>
            </w:r>
          </w:p>
        </w:tc>
        <w:tc>
          <w:tcPr>
            <w:tcW w:w="2810" w:type="dxa"/>
          </w:tcPr>
          <w:p w:rsidR="00C872D5" w:rsidRPr="00C872D5" w:rsidRDefault="00E82E37">
            <w:r>
              <w:t>Government</w:t>
            </w:r>
          </w:p>
        </w:tc>
        <w:tc>
          <w:tcPr>
            <w:tcW w:w="775" w:type="dxa"/>
          </w:tcPr>
          <w:p w:rsidR="00C872D5" w:rsidRPr="00C872D5" w:rsidRDefault="00C017C7">
            <w:r>
              <w:t>92%</w:t>
            </w:r>
          </w:p>
        </w:tc>
      </w:tr>
      <w:tr w:rsidR="00C872D5" w:rsidRPr="00C872D5" w:rsidTr="0022705C">
        <w:tc>
          <w:tcPr>
            <w:tcW w:w="2778" w:type="dxa"/>
          </w:tcPr>
          <w:p w:rsidR="00C872D5" w:rsidRPr="00C872D5" w:rsidRDefault="00E82E37">
            <w:r>
              <w:t>Regan</w:t>
            </w:r>
          </w:p>
        </w:tc>
        <w:tc>
          <w:tcPr>
            <w:tcW w:w="2810" w:type="dxa"/>
          </w:tcPr>
          <w:p w:rsidR="00C872D5" w:rsidRPr="00C872D5" w:rsidRDefault="00E82E37">
            <w:r>
              <w:t>Health &amp; Movement Studies</w:t>
            </w:r>
          </w:p>
        </w:tc>
        <w:tc>
          <w:tcPr>
            <w:tcW w:w="775" w:type="dxa"/>
          </w:tcPr>
          <w:p w:rsidR="00C872D5" w:rsidRPr="00C872D5" w:rsidRDefault="00C017C7">
            <w:r>
              <w:t>92%</w:t>
            </w:r>
          </w:p>
        </w:tc>
      </w:tr>
      <w:tr w:rsidR="00C872D5" w:rsidRPr="00C872D5" w:rsidTr="0022705C">
        <w:tc>
          <w:tcPr>
            <w:tcW w:w="2778" w:type="dxa"/>
          </w:tcPr>
          <w:p w:rsidR="00C872D5" w:rsidRPr="00C872D5" w:rsidRDefault="00E82E37">
            <w:r>
              <w:t>Wise</w:t>
            </w:r>
          </w:p>
        </w:tc>
        <w:tc>
          <w:tcPr>
            <w:tcW w:w="2810" w:type="dxa"/>
          </w:tcPr>
          <w:p w:rsidR="00C872D5" w:rsidRPr="00C872D5" w:rsidRDefault="00E82E37">
            <w:r>
              <w:t>Visual arts</w:t>
            </w:r>
          </w:p>
        </w:tc>
        <w:tc>
          <w:tcPr>
            <w:tcW w:w="775" w:type="dxa"/>
          </w:tcPr>
          <w:p w:rsidR="00C872D5" w:rsidRPr="00C872D5" w:rsidRDefault="00C017C7">
            <w:r>
              <w:t>100%</w:t>
            </w:r>
          </w:p>
        </w:tc>
      </w:tr>
      <w:tr w:rsidR="00C872D5" w:rsidRPr="00C872D5" w:rsidTr="0022705C">
        <w:tc>
          <w:tcPr>
            <w:tcW w:w="2778" w:type="dxa"/>
          </w:tcPr>
          <w:p w:rsidR="00C872D5" w:rsidRPr="00C872D5" w:rsidRDefault="00C872D5">
            <w:pPr>
              <w:rPr>
                <w:b/>
              </w:rPr>
            </w:pPr>
            <w:r>
              <w:rPr>
                <w:b/>
              </w:rPr>
              <w:t>Average % met</w:t>
            </w:r>
          </w:p>
        </w:tc>
        <w:tc>
          <w:tcPr>
            <w:tcW w:w="2810" w:type="dxa"/>
          </w:tcPr>
          <w:p w:rsidR="00C872D5" w:rsidRPr="00C872D5" w:rsidRDefault="00C872D5"/>
        </w:tc>
        <w:tc>
          <w:tcPr>
            <w:tcW w:w="775" w:type="dxa"/>
          </w:tcPr>
          <w:p w:rsidR="00C872D5" w:rsidRPr="0022705C" w:rsidRDefault="0022705C">
            <w:pPr>
              <w:rPr>
                <w:b/>
              </w:rPr>
            </w:pPr>
            <w:r w:rsidRPr="0022705C">
              <w:rPr>
                <w:b/>
              </w:rPr>
              <w:t>89.6%</w:t>
            </w:r>
          </w:p>
        </w:tc>
      </w:tr>
      <w:tr w:rsidR="00C872D5" w:rsidRPr="00C872D5" w:rsidTr="0022705C">
        <w:tc>
          <w:tcPr>
            <w:tcW w:w="2778" w:type="dxa"/>
          </w:tcPr>
          <w:p w:rsidR="00C872D5" w:rsidRDefault="00C872D5">
            <w:pPr>
              <w:rPr>
                <w:b/>
              </w:rPr>
            </w:pPr>
            <w:r>
              <w:rPr>
                <w:b/>
              </w:rPr>
              <w:t>Cohort comparison</w:t>
            </w:r>
          </w:p>
        </w:tc>
        <w:tc>
          <w:tcPr>
            <w:tcW w:w="2810" w:type="dxa"/>
          </w:tcPr>
          <w:p w:rsidR="00C872D5" w:rsidRPr="00C872D5" w:rsidRDefault="00C872D5"/>
        </w:tc>
        <w:tc>
          <w:tcPr>
            <w:tcW w:w="775" w:type="dxa"/>
          </w:tcPr>
          <w:p w:rsidR="00C872D5" w:rsidRPr="0022705C" w:rsidRDefault="0022705C">
            <w:pPr>
              <w:rPr>
                <w:b/>
              </w:rPr>
            </w:pPr>
            <w:r w:rsidRPr="0022705C">
              <w:rPr>
                <w:b/>
              </w:rPr>
              <w:t>+8.6</w:t>
            </w:r>
          </w:p>
        </w:tc>
      </w:tr>
    </w:tbl>
    <w:p w:rsidR="00426A6B" w:rsidRDefault="00096261"/>
    <w:p w:rsidR="009C247E" w:rsidRDefault="00A528E2" w:rsidP="00A528E2">
      <w:pPr>
        <w:pStyle w:val="NoSpacing"/>
      </w:pPr>
      <w:r>
        <w:t xml:space="preserve">*Percent met means that candidate scored a 3 or 4 (out of 4) per indicator in the rubric.  </w:t>
      </w:r>
      <w:del w:id="0" w:author="XXXX" w:date="2014-02-26T12:40:00Z">
        <w:r w:rsidDel="004661D8">
          <w:delText>n/a</w:delText>
        </w:r>
      </w:del>
      <w:ins w:id="1" w:author="XXXX" w:date="2014-02-26T12:40:00Z">
        <w:r w:rsidR="004661D8">
          <w:t>N/A</w:t>
        </w:r>
      </w:ins>
      <w:r>
        <w:t xml:space="preserve"> mark was counted as “not met.”</w:t>
      </w:r>
    </w:p>
    <w:p w:rsidR="00E82E37" w:rsidRDefault="00E82E37" w:rsidP="00A528E2">
      <w:pPr>
        <w:pStyle w:val="NoSpacing"/>
      </w:pPr>
    </w:p>
    <w:p w:rsidR="00E82E37" w:rsidRDefault="00E82E37" w:rsidP="00A528E2">
      <w:pPr>
        <w:pStyle w:val="NoSpacing"/>
      </w:pPr>
      <w:r>
        <w:t xml:space="preserve">Criteria Not </w:t>
      </w:r>
      <w:proofErr w:type="gramStart"/>
      <w:r>
        <w:t>Met</w:t>
      </w:r>
      <w:proofErr w:type="gramEnd"/>
      <w:r>
        <w:t xml:space="preserve"> in 2013 cohort:</w:t>
      </w:r>
    </w:p>
    <w:p w:rsidR="00E82E37" w:rsidRDefault="00E82E37" w:rsidP="00A528E2">
      <w:pPr>
        <w:pStyle w:val="NoSpacing"/>
      </w:pPr>
    </w:p>
    <w:p w:rsidR="00E82E37" w:rsidRDefault="00E82E37" w:rsidP="00A528E2">
      <w:pPr>
        <w:pStyle w:val="NoSpacing"/>
      </w:pPr>
      <w:r>
        <w:t>IDOE 6:  Demonstrates a broad and comprehensive understanding of major events and developments in Indiana history</w:t>
      </w:r>
      <w:r w:rsidR="00191CBA">
        <w:t xml:space="preserve"> **</w:t>
      </w:r>
    </w:p>
    <w:p w:rsidR="00C872D5" w:rsidRDefault="00E82E37" w:rsidP="00A528E2">
      <w:pPr>
        <w:pStyle w:val="NoSpacing"/>
      </w:pPr>
      <w:r>
        <w:t>Integrates multicultural curriculum using Banks’ framework</w:t>
      </w:r>
      <w:r w:rsidR="00191CBA">
        <w:t>***</w:t>
      </w:r>
      <w:r w:rsidR="00C017C7">
        <w:t>*</w:t>
      </w:r>
      <w:r w:rsidR="0022705C">
        <w:t>*</w:t>
      </w:r>
    </w:p>
    <w:p w:rsidR="00E82E37" w:rsidRDefault="00E82E37" w:rsidP="00A528E2">
      <w:pPr>
        <w:pStyle w:val="NoSpacing"/>
      </w:pPr>
      <w:r>
        <w:t xml:space="preserve">IDOE </w:t>
      </w:r>
      <w:proofErr w:type="gramStart"/>
      <w:r>
        <w:t>9.2  Adapts</w:t>
      </w:r>
      <w:proofErr w:type="gramEnd"/>
      <w:r>
        <w:t xml:space="preserve"> and modifies curriculum, instructional approaches, behavior management strategies, equipment, paying areas, and organizational strategies to support students with disabilities</w:t>
      </w:r>
      <w:r w:rsidR="00C017C7">
        <w:t>**</w:t>
      </w:r>
    </w:p>
    <w:p w:rsidR="00191CBA" w:rsidRDefault="00191CBA" w:rsidP="00A528E2">
      <w:pPr>
        <w:pStyle w:val="NoSpacing"/>
      </w:pPr>
      <w:r>
        <w:t xml:space="preserve">IDOE 4:  Demonstrates a broad and comprehensive understanding of major events and developments in world history  </w:t>
      </w:r>
    </w:p>
    <w:p w:rsidR="00191CBA" w:rsidRDefault="00191CBA" w:rsidP="00A528E2">
      <w:pPr>
        <w:pStyle w:val="NoSpacing"/>
      </w:pPr>
      <w:r>
        <w:t>IDOE 7.5:  Demonstrates a broad and comprehensive understanding of instructional strategies for promoting student learning and fostering the development of critical thinking, problem solving, and performance skills in the social studies</w:t>
      </w:r>
    </w:p>
    <w:p w:rsidR="00191CBA" w:rsidRDefault="00BB4398" w:rsidP="00A528E2">
      <w:pPr>
        <w:pStyle w:val="NoSpacing"/>
      </w:pPr>
      <w:r>
        <w:t>IDOE 7.8:  Demonstrates a broa</w:t>
      </w:r>
      <w:r w:rsidR="00191CBA">
        <w:t>d and comprehensive understanding of strategies and skills for effectively assessing student understanding and mastery of essential historical concepts and skills</w:t>
      </w:r>
    </w:p>
    <w:p w:rsidR="0022705C" w:rsidRDefault="00C017C7" w:rsidP="00A528E2">
      <w:pPr>
        <w:pStyle w:val="NoSpacing"/>
      </w:pPr>
      <w:r>
        <w:t>NCTE 3.5.3:  Apply knowledge of works written for older children and young adults</w:t>
      </w:r>
    </w:p>
    <w:p w:rsidR="0022705C" w:rsidRDefault="0022705C" w:rsidP="00A528E2">
      <w:pPr>
        <w:pStyle w:val="NoSpacing"/>
      </w:pPr>
      <w:r>
        <w:t>IDOE &amp; NCTE 3.6.3:  Incorporates current technology to help students compose and respond to film, video, graphic, pho</w:t>
      </w:r>
      <w:r w:rsidR="003B00EF">
        <w:t>to</w:t>
      </w:r>
      <w:r>
        <w:t>graphic, audio, and multimedia texts</w:t>
      </w:r>
    </w:p>
    <w:p w:rsidR="0022705C" w:rsidRDefault="0022705C" w:rsidP="00A528E2">
      <w:pPr>
        <w:pStyle w:val="NoSpacing"/>
      </w:pPr>
      <w:r>
        <w:t>NCTE 4.1:  Examines and selects resources for ELA instruction</w:t>
      </w:r>
    </w:p>
    <w:p w:rsidR="00191CBA" w:rsidRDefault="00191CBA" w:rsidP="00A528E2">
      <w:pPr>
        <w:pStyle w:val="NoSpacing"/>
      </w:pPr>
    </w:p>
    <w:p w:rsidR="00191CBA" w:rsidRDefault="00191CBA" w:rsidP="00A528E2">
      <w:pPr>
        <w:pStyle w:val="NoSpacing"/>
      </w:pPr>
      <w:r>
        <w:t>Mentor assessment of candidate performance invalid for the required 30 hours of field experience and practice teaching requirements (Gentry)</w:t>
      </w:r>
    </w:p>
    <w:p w:rsidR="00191CBA" w:rsidRDefault="00191CBA" w:rsidP="00A528E2">
      <w:pPr>
        <w:pStyle w:val="NoSpacing"/>
      </w:pPr>
    </w:p>
    <w:p w:rsidR="0022705C" w:rsidRDefault="0022705C" w:rsidP="00A528E2">
      <w:pPr>
        <w:pStyle w:val="NoSpacing"/>
        <w:rPr>
          <w:b/>
        </w:rPr>
      </w:pPr>
      <w:r>
        <w:rPr>
          <w:b/>
        </w:rPr>
        <w:t xml:space="preserve">Analysis of Three Secondary Cohorts Using New Differentiated Practice Teaching Assessment #3 </w:t>
      </w:r>
    </w:p>
    <w:p w:rsidR="00C23223" w:rsidRDefault="005846BA" w:rsidP="00A528E2">
      <w:pPr>
        <w:pStyle w:val="NoSpacing"/>
      </w:pPr>
      <w:r>
        <w:t>The EPP</w:t>
      </w:r>
      <w:r w:rsidR="0022705C">
        <w:t xml:space="preserve"> examine</w:t>
      </w:r>
      <w:r>
        <w:t>d</w:t>
      </w:r>
      <w:r w:rsidR="0022705C">
        <w:t xml:space="preserve"> data for three secondary cohorts, who were first to use a new differentiated practice teaching assessment beginning in the second semester of 2011-12.  There were six </w:t>
      </w:r>
      <w:proofErr w:type="gramStart"/>
      <w:r w:rsidR="0022705C">
        <w:t>Fall</w:t>
      </w:r>
      <w:proofErr w:type="gramEnd"/>
      <w:r w:rsidR="0022705C">
        <w:t xml:space="preserve"> 2011 secondary candidates who did not use this new key assessment #3 as approved by the Indiana Department of Education for the visual arts program and by NCTE, NCTM, NCSS, </w:t>
      </w:r>
      <w:r w:rsidR="005F4A18">
        <w:t xml:space="preserve">AAHE and NASPE SPAs.  The data indicates that 16/22 </w:t>
      </w:r>
      <w:r w:rsidR="005F4A18">
        <w:lastRenderedPageBreak/>
        <w:t xml:space="preserve">junior secondary candidates (73%) met the EPP’s 80% mark for meeting corresponding SPA and Indiana teacher standards.  The one history candidate in 2013 should have had high scores; scoring by her mentor seems less valid, in that too many indicators were not given a score.  </w:t>
      </w:r>
      <w:r w:rsidR="004661D8">
        <w:t>Criteria not scored were</w:t>
      </w:r>
      <w:r w:rsidR="005F4A18">
        <w:t xml:space="preserve"> inconsistent, given the regularity of all other 21 scored rubrics.  All scores represent judgments made by mentor teachers after one semester of field experience (30 hours).  Secondary candidates steadily increased the percent of indicators met in three cohorts.  It is noteworthy to see that the three mathematics majors increased percent of criteria met from 60 to </w:t>
      </w:r>
      <w:r w:rsidR="00BB4398">
        <w:t xml:space="preserve">67 to 86%.  The three visual arts majors and all English majors seem to be consistently successful in meeting over 80% of standard indicators in all three cohorts.  The 11 men and 11 women seem to have similar performances.  Aggregated strengths include knowledge of content, content specific pedagogy, and commitment to teaching.  Consistent area of weakness seemed to be the indicator related to knowing and teaching Indiana history.  Field experience placement and timing needed to coincide with when Indiana history curriculum was taught.  This match was not always possible.   Teacher candidates are expected to incorporate multicultural curriculum in their formal lesson plans, regardless of the content being taught.  Mentor teachers too frequently allow the teacher candidate a “pass” on this requirement.  This means that the EPP needs to more carefully prepare teacher mentors for this mid-level Decision Point 2 requirement.  </w:t>
      </w:r>
      <w:r w:rsidR="003B00EF">
        <w:t xml:space="preserve">Another related area of weakness in associated with the teacher candidate’s ability to adapt curriculum and instruction for learners with special needs.  This particular indicator which appears in all practice teaching rubrics is part of the EPP’s focus (CF) on preparing culturally responsive new teachers.  All mid-level or junior secondary candidates noted in this data are also required to complete an analysis of student learning via the pre/post assessment assignment.  This candidate assessment is a key assessment in all programs.  Candidates analyze student data from pre and post assessments and must link results with students who have special needs and identify accommodations or adaptations that should have been made or could be made in the case of low-performance.  Therefore, in all cases the teacher candidate should meet the IDOE criteria of:  </w:t>
      </w:r>
      <w:r w:rsidR="003B00EF" w:rsidRPr="003B00EF">
        <w:rPr>
          <w:b/>
        </w:rPr>
        <w:t>Adapts and modifies curriculum, instructional approaches, behavior management strategies, equipment, paying areas, and organizational strategies to support students with disabilities</w:t>
      </w:r>
      <w:r w:rsidR="003B00EF">
        <w:rPr>
          <w:b/>
        </w:rPr>
        <w:t xml:space="preserve"> </w:t>
      </w:r>
      <w:r w:rsidR="003B00EF">
        <w:t>by the end of the semester.  Areas of weakness co</w:t>
      </w:r>
      <w:r w:rsidR="00BA44DE">
        <w:t>uld include three NCTE standard criteria</w:t>
      </w:r>
      <w:r w:rsidR="003B00EF">
        <w:t xml:space="preserve"> noted above; </w:t>
      </w:r>
      <w:r w:rsidR="00BA44DE">
        <w:t xml:space="preserve">these criteria are all related to the candidate’s consideration of resources and literature available to the English teacher and students.  This particular weakness should be more seriously considered by the College English Department, the EDU English language arts methods course instructors, and the mentor teachers.  </w:t>
      </w:r>
    </w:p>
    <w:p w:rsidR="00C23223" w:rsidRDefault="00C23223" w:rsidP="00700728">
      <w:pPr>
        <w:pStyle w:val="NoSpacing"/>
        <w:ind w:firstLine="720"/>
      </w:pPr>
      <w:r>
        <w:t xml:space="preserve">Historically and as the EPP first proposed SPA programs, there were several ways in </w:t>
      </w:r>
      <w:r w:rsidR="00AE1E2F">
        <w:t xml:space="preserve">which </w:t>
      </w:r>
      <w:r>
        <w:t>candidate data was analyzed.  There are two examples below that ill</w:t>
      </w:r>
      <w:r w:rsidR="00700728">
        <w:t xml:space="preserve">ustrate how raw data was organized.  Given guidelines from SPAs and from </w:t>
      </w:r>
      <w:proofErr w:type="spellStart"/>
      <w:r w:rsidR="00700728">
        <w:t>PassPort</w:t>
      </w:r>
      <w:proofErr w:type="spellEnd"/>
      <w:r w:rsidR="00700728">
        <w:t xml:space="preserve">, the organization of data per </w:t>
      </w:r>
      <w:bookmarkStart w:id="2" w:name="_GoBack"/>
      <w:bookmarkEnd w:id="2"/>
      <w:r w:rsidR="00700728">
        <w:t xml:space="preserve">assessment is cleaner, more consistent, better organized and consequently more reliable.  </w:t>
      </w:r>
    </w:p>
    <w:p w:rsidR="00700728" w:rsidRDefault="00700728" w:rsidP="00700728">
      <w:pPr>
        <w:pStyle w:val="NoSpacing"/>
        <w:rPr>
          <w:b/>
        </w:rPr>
      </w:pPr>
      <w:r>
        <w:rPr>
          <w:b/>
        </w:rPr>
        <w:t>Example 1 (</w:t>
      </w:r>
      <w:r w:rsidR="005846BA">
        <w:rPr>
          <w:b/>
        </w:rPr>
        <w:t xml:space="preserve">June, </w:t>
      </w:r>
      <w:r>
        <w:rPr>
          <w:b/>
        </w:rPr>
        <w:t>2011) wit</w:t>
      </w:r>
      <w:r w:rsidR="005846BA">
        <w:rPr>
          <w:b/>
        </w:rPr>
        <w:t>hout teacher standard alignment and without clear scoring criteria:</w:t>
      </w:r>
    </w:p>
    <w:p w:rsidR="005846BA" w:rsidRDefault="005846BA" w:rsidP="00700728">
      <w:pPr>
        <w:pStyle w:val="NoSpacing"/>
        <w:rPr>
          <w:b/>
        </w:rPr>
      </w:pPr>
    </w:p>
    <w:p w:rsidR="005846BA" w:rsidRPr="005846BA" w:rsidRDefault="005846BA" w:rsidP="005846BA">
      <w:pPr>
        <w:pStyle w:val="Default"/>
        <w:rPr>
          <w:rFonts w:ascii="Arial Narrow" w:hAnsi="Arial Narrow"/>
          <w:bCs/>
          <w:sz w:val="22"/>
          <w:szCs w:val="22"/>
        </w:rPr>
      </w:pPr>
      <w:r w:rsidRPr="005846BA">
        <w:rPr>
          <w:rFonts w:ascii="Arial Narrow" w:hAnsi="Arial Narrow"/>
          <w:bCs/>
          <w:sz w:val="22"/>
          <w:szCs w:val="22"/>
        </w:rPr>
        <w:t>EDU Summary of Secondary Practice Teaching Assessment, Decision Point 2</w:t>
      </w:r>
    </w:p>
    <w:p w:rsidR="005846BA" w:rsidRDefault="005846BA" w:rsidP="005846BA">
      <w:pPr>
        <w:pStyle w:val="Default"/>
        <w:rPr>
          <w:rFonts w:ascii="Arial Narrow" w:hAnsi="Arial Narrow"/>
          <w:bCs/>
          <w:sz w:val="22"/>
          <w:szCs w:val="22"/>
        </w:rPr>
      </w:pPr>
      <w:r>
        <w:rPr>
          <w:rFonts w:ascii="Arial Narrow" w:hAnsi="Arial Narrow"/>
          <w:bCs/>
          <w:sz w:val="22"/>
          <w:szCs w:val="22"/>
        </w:rPr>
        <w:t>N = 1 chemistry, 3 physical education and health, 2 mathematics, 2 English, 1 German, 2 art = 11</w:t>
      </w:r>
    </w:p>
    <w:p w:rsidR="005846BA" w:rsidRDefault="005846BA" w:rsidP="005846BA">
      <w:pPr>
        <w:pStyle w:val="Default"/>
        <w:rPr>
          <w:rFonts w:ascii="Arial Narrow" w:hAnsi="Arial Narrow"/>
          <w:b/>
          <w:bCs/>
          <w:sz w:val="20"/>
          <w:szCs w:val="20"/>
        </w:rPr>
      </w:pPr>
    </w:p>
    <w:p w:rsidR="005846BA" w:rsidRPr="005F0B81" w:rsidRDefault="005846BA" w:rsidP="005846BA">
      <w:pPr>
        <w:pStyle w:val="Default"/>
        <w:rPr>
          <w:rFonts w:ascii="Arial Narrow" w:hAnsi="Arial Narrow"/>
          <w:b/>
          <w:bCs/>
          <w:sz w:val="20"/>
          <w:szCs w:val="20"/>
        </w:rPr>
      </w:pPr>
      <w:r w:rsidRPr="005F0B81">
        <w:rPr>
          <w:rFonts w:ascii="Arial Narrow" w:hAnsi="Arial Narrow"/>
          <w:b/>
          <w:bCs/>
          <w:sz w:val="20"/>
          <w:szCs w:val="20"/>
        </w:rPr>
        <w:t>Please indicate a score using the following scale:</w:t>
      </w:r>
    </w:p>
    <w:p w:rsidR="005846BA" w:rsidRDefault="005846BA" w:rsidP="005846BA">
      <w:pPr>
        <w:pStyle w:val="Default"/>
        <w:rPr>
          <w:rFonts w:ascii="Arial Narrow" w:hAnsi="Arial Narrow"/>
          <w:b/>
          <w:bCs/>
          <w:sz w:val="20"/>
          <w:szCs w:val="20"/>
        </w:rPr>
      </w:pPr>
      <w:r w:rsidRPr="005F0B81">
        <w:rPr>
          <w:rFonts w:ascii="Arial Narrow" w:hAnsi="Arial Narrow"/>
          <w:b/>
          <w:bCs/>
          <w:sz w:val="20"/>
          <w:szCs w:val="20"/>
        </w:rPr>
        <w:t>1 = unsatisfactory       2 = basic         3 = satisfactory         4 = strong</w:t>
      </w:r>
      <w:r>
        <w:rPr>
          <w:rFonts w:ascii="Arial Narrow" w:hAnsi="Arial Narrow"/>
          <w:b/>
          <w:bCs/>
          <w:sz w:val="20"/>
          <w:szCs w:val="20"/>
        </w:rPr>
        <w:t xml:space="preserve">       x = not addressed in course</w:t>
      </w:r>
    </w:p>
    <w:p w:rsidR="005846BA" w:rsidRPr="005F0B81" w:rsidRDefault="005846BA" w:rsidP="005846BA">
      <w:pPr>
        <w:pStyle w:val="Default"/>
        <w:rPr>
          <w:rFonts w:ascii="Arial Narrow" w:hAnsi="Arial Narrow"/>
          <w:b/>
          <w:bCs/>
          <w:sz w:val="20"/>
          <w:szCs w:val="20"/>
        </w:rPr>
      </w:pPr>
    </w:p>
    <w:p w:rsidR="005846BA" w:rsidRPr="00AF7E27" w:rsidRDefault="005846BA" w:rsidP="005846BA">
      <w:pPr>
        <w:pStyle w:val="Default"/>
        <w:rPr>
          <w:rFonts w:ascii="Arial Narrow" w:hAnsi="Arial Narrow"/>
          <w:b/>
          <w:bCs/>
          <w:sz w:val="22"/>
          <w:szCs w:val="22"/>
        </w:rPr>
      </w:pPr>
    </w:p>
    <w:tbl>
      <w:tblPr>
        <w:tblStyle w:val="TableGrid"/>
        <w:tblW w:w="0" w:type="auto"/>
        <w:tblLayout w:type="fixed"/>
        <w:tblLook w:val="04A0" w:firstRow="1" w:lastRow="0" w:firstColumn="1" w:lastColumn="0" w:noHBand="0" w:noVBand="1"/>
      </w:tblPr>
      <w:tblGrid>
        <w:gridCol w:w="1345"/>
        <w:gridCol w:w="3510"/>
        <w:gridCol w:w="1980"/>
        <w:gridCol w:w="1080"/>
        <w:gridCol w:w="1080"/>
      </w:tblGrid>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lastRenderedPageBreak/>
              <w:t>Indiana Standards/SPA Standards</w:t>
            </w:r>
          </w:p>
        </w:tc>
        <w:tc>
          <w:tcPr>
            <w:tcW w:w="3510" w:type="dxa"/>
          </w:tcPr>
          <w:p w:rsidR="005846BA" w:rsidRPr="001A3EFB" w:rsidRDefault="005846BA" w:rsidP="005846BA">
            <w:pPr>
              <w:pStyle w:val="Default"/>
              <w:rPr>
                <w:rFonts w:ascii="Arial Narrow" w:hAnsi="Arial Narrow"/>
                <w:b/>
                <w:bCs/>
                <w:sz w:val="20"/>
                <w:szCs w:val="20"/>
              </w:rPr>
            </w:pPr>
            <w:r w:rsidRPr="001A3EFB">
              <w:rPr>
                <w:rFonts w:ascii="Arial Narrow" w:hAnsi="Arial Narrow"/>
                <w:b/>
                <w:bCs/>
                <w:sz w:val="20"/>
                <w:szCs w:val="20"/>
              </w:rPr>
              <w:t xml:space="preserve">Criteria:  </w:t>
            </w:r>
            <w:r>
              <w:rPr>
                <w:rFonts w:ascii="Arial Narrow" w:hAnsi="Arial Narrow"/>
                <w:b/>
                <w:bCs/>
                <w:sz w:val="20"/>
                <w:szCs w:val="20"/>
              </w:rPr>
              <w:t xml:space="preserve">Content </w:t>
            </w:r>
            <w:r w:rsidRPr="001A3EFB">
              <w:rPr>
                <w:rFonts w:ascii="Arial Narrow" w:hAnsi="Arial Narrow"/>
                <w:b/>
                <w:bCs/>
                <w:sz w:val="20"/>
                <w:szCs w:val="20"/>
              </w:rPr>
              <w:t>Competence</w:t>
            </w:r>
          </w:p>
        </w:tc>
        <w:tc>
          <w:tcPr>
            <w:tcW w:w="198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Score</w:t>
            </w:r>
            <w:r>
              <w:rPr>
                <w:rFonts w:ascii="Arial Narrow" w:hAnsi="Arial Narrow"/>
                <w:bCs/>
                <w:sz w:val="20"/>
                <w:szCs w:val="20"/>
              </w:rPr>
              <w:t>s per 11 candidates listed above as marked by mentors or Content Area Specialists</w:t>
            </w:r>
          </w:p>
        </w:tc>
        <w:tc>
          <w:tcPr>
            <w:tcW w:w="108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Comments</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Score averages</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Demonstrates broad and comprehensive understanding of structures, characteristics, principles, procedures, presentation, or ap</w:t>
            </w:r>
            <w:r>
              <w:rPr>
                <w:rFonts w:ascii="Arial Narrow" w:hAnsi="Arial Narrow"/>
                <w:bCs/>
                <w:sz w:val="20"/>
                <w:szCs w:val="20"/>
              </w:rPr>
              <w:t>plications given the</w:t>
            </w:r>
            <w:r w:rsidRPr="001A3EFB">
              <w:rPr>
                <w:rFonts w:ascii="Arial Narrow" w:hAnsi="Arial Narrow"/>
                <w:bCs/>
                <w:sz w:val="20"/>
                <w:szCs w:val="20"/>
              </w:rPr>
              <w:t xml:space="preserve"> content</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4 3 3 3 4 3 3 3 3</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3.22</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p>
        </w:tc>
        <w:tc>
          <w:tcPr>
            <w:tcW w:w="3510" w:type="dxa"/>
          </w:tcPr>
          <w:p w:rsidR="005846BA" w:rsidRPr="002C74B0" w:rsidRDefault="005846BA" w:rsidP="005846BA">
            <w:pPr>
              <w:pStyle w:val="Default"/>
              <w:rPr>
                <w:rFonts w:ascii="Arial Narrow" w:hAnsi="Arial Narrow"/>
                <w:b/>
                <w:bCs/>
                <w:sz w:val="20"/>
                <w:szCs w:val="20"/>
              </w:rPr>
            </w:pPr>
            <w:r>
              <w:rPr>
                <w:rFonts w:ascii="Arial Narrow" w:hAnsi="Arial Narrow"/>
                <w:b/>
                <w:bCs/>
                <w:sz w:val="20"/>
                <w:szCs w:val="20"/>
              </w:rPr>
              <w:t>Criteria:  Content Pedagogy</w:t>
            </w:r>
          </w:p>
        </w:tc>
        <w:tc>
          <w:tcPr>
            <w:tcW w:w="19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IDOE</w:t>
            </w: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Addresses common core standards in the lesson</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x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r>
              <w:rPr>
                <w:rFonts w:ascii="Arial Narrow" w:hAnsi="Arial Narrow"/>
                <w:bCs/>
                <w:sz w:val="20"/>
                <w:szCs w:val="20"/>
              </w:rPr>
              <w:t xml:space="preserve"> </w:t>
            </w:r>
            <w:proofErr w:type="spellStart"/>
            <w:r>
              <w:rPr>
                <w:rFonts w:ascii="Arial Narrow" w:hAnsi="Arial Narrow"/>
                <w:bCs/>
                <w:sz w:val="20"/>
                <w:szCs w:val="20"/>
              </w:rPr>
              <w:t>x</w:t>
            </w:r>
            <w:proofErr w:type="spellEnd"/>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All candidates addressed Indiana student proficiencies</w:t>
            </w:r>
          </w:p>
        </w:tc>
        <w:tc>
          <w:tcPr>
            <w:tcW w:w="1080" w:type="dxa"/>
          </w:tcPr>
          <w:p w:rsidR="005846BA" w:rsidRDefault="005846BA" w:rsidP="005846BA">
            <w:pPr>
              <w:pStyle w:val="Default"/>
              <w:rPr>
                <w:rFonts w:ascii="Arial Narrow" w:hAnsi="Arial Narrow"/>
                <w:bCs/>
                <w:sz w:val="20"/>
                <w:szCs w:val="20"/>
              </w:rPr>
            </w:pPr>
            <w:r>
              <w:rPr>
                <w:rFonts w:ascii="Arial Narrow" w:hAnsi="Arial Narrow"/>
                <w:bCs/>
                <w:sz w:val="20"/>
                <w:szCs w:val="20"/>
              </w:rPr>
              <w:t>0.00</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IDOE</w:t>
            </w: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Demonstrates ability to differentiate instruction (</w:t>
            </w:r>
            <w:proofErr w:type="spellStart"/>
            <w:r w:rsidRPr="001A3EFB">
              <w:rPr>
                <w:rFonts w:ascii="Arial Narrow" w:hAnsi="Arial Narrow"/>
                <w:bCs/>
                <w:sz w:val="20"/>
                <w:szCs w:val="20"/>
              </w:rPr>
              <w:t>RtI</w:t>
            </w:r>
            <w:proofErr w:type="spellEnd"/>
            <w:r w:rsidRPr="001A3EFB">
              <w:rPr>
                <w:rFonts w:ascii="Arial Narrow" w:hAnsi="Arial Narrow"/>
                <w:bCs/>
                <w:sz w:val="20"/>
                <w:szCs w:val="20"/>
              </w:rPr>
              <w:t>) to meet the needs of all learners at Tier 1</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x </w:t>
            </w:r>
            <w:proofErr w:type="spellStart"/>
            <w:r>
              <w:rPr>
                <w:rFonts w:ascii="Arial Narrow" w:hAnsi="Arial Narrow"/>
                <w:bCs/>
                <w:sz w:val="20"/>
                <w:szCs w:val="20"/>
              </w:rPr>
              <w:t>x</w:t>
            </w:r>
            <w:proofErr w:type="spellEnd"/>
            <w:r>
              <w:rPr>
                <w:rFonts w:ascii="Arial Narrow" w:hAnsi="Arial Narrow"/>
                <w:bCs/>
                <w:sz w:val="20"/>
                <w:szCs w:val="20"/>
              </w:rPr>
              <w:t xml:space="preserve"> 3 4 4 2 x </w:t>
            </w:r>
            <w:proofErr w:type="spellStart"/>
            <w:r>
              <w:rPr>
                <w:rFonts w:ascii="Arial Narrow" w:hAnsi="Arial Narrow"/>
                <w:bCs/>
                <w:sz w:val="20"/>
                <w:szCs w:val="20"/>
              </w:rPr>
              <w:t>x</w:t>
            </w:r>
            <w:proofErr w:type="spellEnd"/>
            <w:r>
              <w:rPr>
                <w:rFonts w:ascii="Arial Narrow" w:hAnsi="Arial Narrow"/>
                <w:bCs/>
                <w:sz w:val="20"/>
                <w:szCs w:val="20"/>
              </w:rPr>
              <w:t xml:space="preserve"> 2 x</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3.00 for 50% of candidates</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IDOE</w:t>
            </w:r>
          </w:p>
        </w:tc>
        <w:tc>
          <w:tcPr>
            <w:tcW w:w="3510"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Demonstrates strategies for using technology to enhance teaching and learning</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x </w:t>
            </w:r>
            <w:proofErr w:type="spellStart"/>
            <w:r>
              <w:rPr>
                <w:rFonts w:ascii="Arial Narrow" w:hAnsi="Arial Narrow"/>
                <w:bCs/>
                <w:sz w:val="20"/>
                <w:szCs w:val="20"/>
              </w:rPr>
              <w:t>x</w:t>
            </w:r>
            <w:proofErr w:type="spellEnd"/>
            <w:r>
              <w:rPr>
                <w:rFonts w:ascii="Arial Narrow" w:hAnsi="Arial Narrow"/>
                <w:bCs/>
                <w:sz w:val="20"/>
                <w:szCs w:val="20"/>
              </w:rPr>
              <w:t xml:space="preserve"> 2 3 4 2 4 2 3 3 </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 </w:t>
            </w:r>
          </w:p>
        </w:tc>
        <w:tc>
          <w:tcPr>
            <w:tcW w:w="1080" w:type="dxa"/>
          </w:tcPr>
          <w:p w:rsidR="005846BA" w:rsidRDefault="005846BA" w:rsidP="005846BA">
            <w:pPr>
              <w:pStyle w:val="Default"/>
              <w:rPr>
                <w:rFonts w:ascii="Arial Narrow" w:hAnsi="Arial Narrow"/>
                <w:bCs/>
                <w:sz w:val="20"/>
                <w:szCs w:val="20"/>
              </w:rPr>
            </w:pPr>
            <w:r>
              <w:rPr>
                <w:rFonts w:ascii="Arial Narrow" w:hAnsi="Arial Narrow"/>
                <w:bCs/>
                <w:sz w:val="20"/>
                <w:szCs w:val="20"/>
              </w:rPr>
              <w:t>2.88 for 80% of candidates</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r w:rsidRPr="001A3EFB">
              <w:rPr>
                <w:rFonts w:ascii="Arial Narrow" w:hAnsi="Arial Narrow"/>
                <w:bCs/>
                <w:sz w:val="20"/>
                <w:szCs w:val="20"/>
              </w:rPr>
              <w:t xml:space="preserve">INTASC </w:t>
            </w:r>
            <w:r>
              <w:rPr>
                <w:rFonts w:ascii="Arial Narrow" w:hAnsi="Arial Narrow"/>
                <w:bCs/>
                <w:sz w:val="20"/>
                <w:szCs w:val="20"/>
              </w:rPr>
              <w:t>and Conceptual Framework</w:t>
            </w:r>
          </w:p>
        </w:tc>
        <w:tc>
          <w:tcPr>
            <w:tcW w:w="3510" w:type="dxa"/>
          </w:tcPr>
          <w:p w:rsidR="005846BA" w:rsidRPr="001A3EFB" w:rsidRDefault="005846BA" w:rsidP="005846BA">
            <w:pPr>
              <w:pStyle w:val="Default"/>
              <w:rPr>
                <w:rFonts w:ascii="Arial Narrow" w:hAnsi="Arial Narrow"/>
                <w:b/>
                <w:bCs/>
                <w:sz w:val="20"/>
                <w:szCs w:val="20"/>
              </w:rPr>
            </w:pPr>
            <w:r w:rsidRPr="001A3EFB">
              <w:rPr>
                <w:rFonts w:ascii="Arial Narrow" w:hAnsi="Arial Narrow"/>
                <w:b/>
                <w:bCs/>
                <w:sz w:val="20"/>
                <w:szCs w:val="20"/>
              </w:rPr>
              <w:t xml:space="preserve">Criteria:  Competence </w:t>
            </w:r>
          </w:p>
          <w:p w:rsidR="005846BA" w:rsidRPr="001A3EFB" w:rsidRDefault="005846BA" w:rsidP="005846BA">
            <w:pPr>
              <w:pStyle w:val="Default"/>
              <w:rPr>
                <w:rFonts w:ascii="Arial Narrow" w:hAnsi="Arial Narrow"/>
                <w:b/>
                <w:bCs/>
                <w:sz w:val="20"/>
                <w:szCs w:val="20"/>
              </w:rPr>
            </w:pPr>
            <w:r w:rsidRPr="001A3EFB">
              <w:rPr>
                <w:rFonts w:ascii="Arial Narrow" w:hAnsi="Arial Narrow"/>
                <w:b/>
                <w:bCs/>
                <w:sz w:val="20"/>
                <w:szCs w:val="20"/>
              </w:rPr>
              <w:t>Organizing for Planning, Teaching and Critical Thinking</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4 2 3 3 4 4 3 3 4 4</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3.4 </w:t>
            </w:r>
          </w:p>
        </w:tc>
      </w:tr>
      <w:tr w:rsidR="005846BA" w:rsidRPr="001A3EFB" w:rsidTr="00F7164F">
        <w:tc>
          <w:tcPr>
            <w:tcW w:w="1345" w:type="dxa"/>
          </w:tcPr>
          <w:p w:rsidR="005846BA" w:rsidRPr="001A3EFB" w:rsidRDefault="005846BA" w:rsidP="005846BA">
            <w:pPr>
              <w:pStyle w:val="Default"/>
              <w:rPr>
                <w:rFonts w:ascii="Arial Narrow" w:hAnsi="Arial Narrow"/>
                <w:bCs/>
                <w:sz w:val="20"/>
                <w:szCs w:val="20"/>
              </w:rPr>
            </w:pPr>
          </w:p>
        </w:tc>
        <w:tc>
          <w:tcPr>
            <w:tcW w:w="3510" w:type="dxa"/>
          </w:tcPr>
          <w:p w:rsidR="005846BA" w:rsidRPr="001A3EFB" w:rsidRDefault="005846BA" w:rsidP="005846BA">
            <w:pPr>
              <w:pStyle w:val="Default"/>
              <w:rPr>
                <w:rFonts w:ascii="Arial Narrow" w:hAnsi="Arial Narrow"/>
                <w:b/>
                <w:bCs/>
                <w:sz w:val="20"/>
                <w:szCs w:val="20"/>
              </w:rPr>
            </w:pPr>
            <w:r>
              <w:rPr>
                <w:rFonts w:ascii="Arial Narrow" w:hAnsi="Arial Narrow"/>
                <w:b/>
                <w:bCs/>
                <w:sz w:val="20"/>
                <w:szCs w:val="20"/>
              </w:rPr>
              <w:t>Criteria:  Cultural Responsiveness</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 xml:space="preserve">4 x 3 3 4 2 x </w:t>
            </w:r>
            <w:proofErr w:type="spellStart"/>
            <w:r>
              <w:rPr>
                <w:rFonts w:ascii="Arial Narrow" w:hAnsi="Arial Narrow"/>
                <w:bCs/>
                <w:sz w:val="20"/>
                <w:szCs w:val="20"/>
              </w:rPr>
              <w:t>x</w:t>
            </w:r>
            <w:proofErr w:type="spellEnd"/>
            <w:r>
              <w:rPr>
                <w:rFonts w:ascii="Arial Narrow" w:hAnsi="Arial Narrow"/>
                <w:bCs/>
                <w:sz w:val="20"/>
                <w:szCs w:val="20"/>
              </w:rPr>
              <w:t xml:space="preserve"> 2 4</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Specific to Banks’ framework</w:t>
            </w: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3.14 for 70% of candidates</w:t>
            </w:r>
          </w:p>
        </w:tc>
      </w:tr>
      <w:tr w:rsidR="005846BA" w:rsidRPr="001A3EFB" w:rsidTr="00F7164F">
        <w:tc>
          <w:tcPr>
            <w:tcW w:w="1345" w:type="dxa"/>
          </w:tcPr>
          <w:p w:rsidR="005846BA" w:rsidRDefault="005846BA" w:rsidP="005846BA">
            <w:pPr>
              <w:pStyle w:val="Default"/>
              <w:rPr>
                <w:rFonts w:ascii="Arial Narrow" w:hAnsi="Arial Narrow"/>
                <w:bCs/>
                <w:sz w:val="20"/>
                <w:szCs w:val="20"/>
              </w:rPr>
            </w:pPr>
          </w:p>
        </w:tc>
        <w:tc>
          <w:tcPr>
            <w:tcW w:w="3510" w:type="dxa"/>
          </w:tcPr>
          <w:p w:rsidR="005846BA" w:rsidRPr="001A3EFB" w:rsidRDefault="005846BA" w:rsidP="005846BA">
            <w:pPr>
              <w:pStyle w:val="Default"/>
              <w:rPr>
                <w:rFonts w:ascii="Arial Narrow" w:hAnsi="Arial Narrow"/>
                <w:b/>
                <w:bCs/>
                <w:sz w:val="20"/>
                <w:szCs w:val="20"/>
              </w:rPr>
            </w:pPr>
            <w:r>
              <w:rPr>
                <w:rFonts w:ascii="Arial Narrow" w:hAnsi="Arial Narrow"/>
                <w:b/>
                <w:bCs/>
                <w:sz w:val="20"/>
                <w:szCs w:val="20"/>
              </w:rPr>
              <w:t>Criteria:  Commitment</w:t>
            </w:r>
          </w:p>
        </w:tc>
        <w:tc>
          <w:tcPr>
            <w:tcW w:w="19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 3 4 4 4 4 x 3 4 4</w:t>
            </w:r>
          </w:p>
        </w:tc>
        <w:tc>
          <w:tcPr>
            <w:tcW w:w="1080" w:type="dxa"/>
          </w:tcPr>
          <w:p w:rsidR="005846BA" w:rsidRPr="001A3EFB" w:rsidRDefault="005846BA" w:rsidP="005846BA">
            <w:pPr>
              <w:pStyle w:val="Default"/>
              <w:rPr>
                <w:rFonts w:ascii="Arial Narrow" w:hAnsi="Arial Narrow"/>
                <w:bCs/>
                <w:sz w:val="20"/>
                <w:szCs w:val="20"/>
              </w:rPr>
            </w:pPr>
          </w:p>
        </w:tc>
        <w:tc>
          <w:tcPr>
            <w:tcW w:w="1080" w:type="dxa"/>
          </w:tcPr>
          <w:p w:rsidR="005846BA" w:rsidRPr="001A3EFB" w:rsidRDefault="005846BA" w:rsidP="005846BA">
            <w:pPr>
              <w:pStyle w:val="Default"/>
              <w:rPr>
                <w:rFonts w:ascii="Arial Narrow" w:hAnsi="Arial Narrow"/>
                <w:bCs/>
                <w:sz w:val="20"/>
                <w:szCs w:val="20"/>
              </w:rPr>
            </w:pPr>
            <w:r>
              <w:rPr>
                <w:rFonts w:ascii="Arial Narrow" w:hAnsi="Arial Narrow"/>
                <w:bCs/>
                <w:sz w:val="20"/>
                <w:szCs w:val="20"/>
              </w:rPr>
              <w:t>3.67 for 90% of candidates</w:t>
            </w:r>
          </w:p>
        </w:tc>
      </w:tr>
    </w:tbl>
    <w:p w:rsidR="005846BA" w:rsidRPr="001A3EFB" w:rsidRDefault="005846BA" w:rsidP="005846BA">
      <w:pPr>
        <w:pStyle w:val="Default"/>
        <w:rPr>
          <w:rFonts w:ascii="Arial Narrow" w:hAnsi="Arial Narrow"/>
          <w:bCs/>
          <w:sz w:val="20"/>
          <w:szCs w:val="20"/>
        </w:rPr>
      </w:pPr>
    </w:p>
    <w:p w:rsidR="005846BA" w:rsidRDefault="005846BA" w:rsidP="005846BA">
      <w:pPr>
        <w:pStyle w:val="Default"/>
        <w:rPr>
          <w:rFonts w:ascii="Arial Narrow" w:hAnsi="Arial Narrow"/>
          <w:i/>
          <w:sz w:val="20"/>
          <w:szCs w:val="20"/>
          <w:u w:val="single"/>
        </w:rPr>
      </w:pPr>
      <w:r>
        <w:rPr>
          <w:rFonts w:ascii="Arial Narrow" w:hAnsi="Arial Narrow"/>
          <w:i/>
          <w:sz w:val="20"/>
          <w:szCs w:val="20"/>
          <w:u w:val="single"/>
        </w:rPr>
        <w:t>Very rough generalizations for first junior cohort using the practice teaching rubrics:</w:t>
      </w:r>
    </w:p>
    <w:p w:rsidR="005846BA" w:rsidRDefault="005846BA" w:rsidP="005846BA">
      <w:pPr>
        <w:pStyle w:val="Default"/>
        <w:rPr>
          <w:rFonts w:ascii="Arial Narrow" w:hAnsi="Arial Narrow"/>
          <w:i/>
          <w:sz w:val="20"/>
          <w:szCs w:val="20"/>
          <w:u w:val="single"/>
        </w:rPr>
      </w:pPr>
    </w:p>
    <w:p w:rsidR="005846BA" w:rsidRPr="00C37032" w:rsidRDefault="005846BA" w:rsidP="005846BA">
      <w:pPr>
        <w:pStyle w:val="Default"/>
        <w:numPr>
          <w:ilvl w:val="0"/>
          <w:numId w:val="2"/>
        </w:numPr>
        <w:rPr>
          <w:rFonts w:ascii="Arial Narrow" w:hAnsi="Arial Narrow"/>
          <w:sz w:val="22"/>
          <w:szCs w:val="22"/>
        </w:rPr>
      </w:pPr>
      <w:r>
        <w:rPr>
          <w:rFonts w:ascii="Arial Narrow" w:hAnsi="Arial Narrow"/>
          <w:i/>
          <w:sz w:val="20"/>
          <w:szCs w:val="20"/>
        </w:rPr>
        <w:t>Score average for content competence is lower than what we are used to in student teaching analysis and portfolio analysis.</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t>Content pedagogy standards are all new IDOE standards.  Interpretation of strategies using technologies is interpreted without using ISTE standards here.</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t xml:space="preserve">Addressing </w:t>
      </w:r>
      <w:proofErr w:type="spellStart"/>
      <w:r>
        <w:rPr>
          <w:rFonts w:ascii="Arial Narrow" w:hAnsi="Arial Narrow"/>
          <w:i/>
          <w:sz w:val="20"/>
          <w:szCs w:val="20"/>
        </w:rPr>
        <w:t>RtI</w:t>
      </w:r>
      <w:proofErr w:type="spellEnd"/>
      <w:r>
        <w:rPr>
          <w:rFonts w:ascii="Arial Narrow" w:hAnsi="Arial Narrow"/>
          <w:i/>
          <w:sz w:val="20"/>
          <w:szCs w:val="20"/>
        </w:rPr>
        <w:t xml:space="preserve"> will not be modeled in most local/regional classrooms.</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t>Cultural responsive indicator is old and still depressed in scores.</w:t>
      </w:r>
    </w:p>
    <w:p w:rsidR="005846BA" w:rsidRPr="00A92FE4" w:rsidRDefault="005846BA" w:rsidP="005846BA">
      <w:pPr>
        <w:pStyle w:val="Default"/>
        <w:numPr>
          <w:ilvl w:val="0"/>
          <w:numId w:val="2"/>
        </w:numPr>
        <w:rPr>
          <w:rFonts w:ascii="Arial Narrow" w:hAnsi="Arial Narrow"/>
          <w:sz w:val="22"/>
          <w:szCs w:val="22"/>
        </w:rPr>
      </w:pPr>
      <w:r>
        <w:rPr>
          <w:rFonts w:ascii="Arial Narrow" w:hAnsi="Arial Narrow"/>
          <w:i/>
          <w:sz w:val="20"/>
          <w:szCs w:val="20"/>
        </w:rPr>
        <w:lastRenderedPageBreak/>
        <w:t>This data should be used as part of Unit Assessment System for Decision Point 2</w:t>
      </w:r>
    </w:p>
    <w:p w:rsidR="00700728" w:rsidRPr="00700728" w:rsidRDefault="00700728" w:rsidP="00700728">
      <w:pPr>
        <w:pStyle w:val="NoSpacing"/>
        <w:rPr>
          <w:b/>
        </w:rPr>
      </w:pPr>
    </w:p>
    <w:sectPr w:rsidR="00700728" w:rsidRPr="00700728" w:rsidSect="009C247E">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61" w:rsidRDefault="00096261" w:rsidP="009C247E">
      <w:pPr>
        <w:spacing w:after="0" w:line="240" w:lineRule="auto"/>
      </w:pPr>
      <w:r>
        <w:separator/>
      </w:r>
    </w:p>
  </w:endnote>
  <w:endnote w:type="continuationSeparator" w:id="0">
    <w:p w:rsidR="00096261" w:rsidRDefault="00096261" w:rsidP="009C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61" w:rsidRDefault="00096261" w:rsidP="009C247E">
      <w:pPr>
        <w:spacing w:after="0" w:line="240" w:lineRule="auto"/>
      </w:pPr>
      <w:r>
        <w:separator/>
      </w:r>
    </w:p>
  </w:footnote>
  <w:footnote w:type="continuationSeparator" w:id="0">
    <w:p w:rsidR="00096261" w:rsidRDefault="00096261" w:rsidP="009C2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rPr>
      <w:alias w:val="Title"/>
      <w:id w:val="77738743"/>
      <w:placeholder>
        <w:docPart w:val="E19CA283E3454BE39F5D3C7D8971F17B"/>
      </w:placeholder>
      <w:dataBinding w:prefixMappings="xmlns:ns0='http://schemas.openxmlformats.org/package/2006/metadata/core-properties' xmlns:ns1='http://purl.org/dc/elements/1.1/'" w:xpath="/ns0:coreProperties[1]/ns1:title[1]" w:storeItemID="{6C3C8BC8-F283-45AE-878A-BAB7291924A1}"/>
      <w:text/>
    </w:sdtPr>
    <w:sdtEndPr/>
    <w:sdtContent>
      <w:p w:rsidR="009C247E" w:rsidRDefault="009C24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C247E">
          <w:rPr>
            <w:rFonts w:eastAsiaTheme="majorEastAsia" w:cstheme="majorBidi"/>
            <w:b/>
          </w:rPr>
          <w:t>Hanover College Decision Point 2 Secondary Practice Teaching Data</w:t>
        </w:r>
      </w:p>
    </w:sdtContent>
  </w:sdt>
  <w:p w:rsidR="009C247E" w:rsidRDefault="009C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0FD7"/>
    <w:multiLevelType w:val="hybridMultilevel"/>
    <w:tmpl w:val="B08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7358C"/>
    <w:multiLevelType w:val="hybridMultilevel"/>
    <w:tmpl w:val="5F70D206"/>
    <w:lvl w:ilvl="0" w:tplc="3992149E">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47E"/>
    <w:rsid w:val="00006A1D"/>
    <w:rsid w:val="00035073"/>
    <w:rsid w:val="00096261"/>
    <w:rsid w:val="00191CBA"/>
    <w:rsid w:val="001B11D0"/>
    <w:rsid w:val="002257BE"/>
    <w:rsid w:val="0022705C"/>
    <w:rsid w:val="00296C97"/>
    <w:rsid w:val="002B5E9F"/>
    <w:rsid w:val="003310EE"/>
    <w:rsid w:val="00373815"/>
    <w:rsid w:val="003B00EF"/>
    <w:rsid w:val="003C6448"/>
    <w:rsid w:val="004661D8"/>
    <w:rsid w:val="0052282D"/>
    <w:rsid w:val="00580D96"/>
    <w:rsid w:val="005846BA"/>
    <w:rsid w:val="005E624E"/>
    <w:rsid w:val="005F4A18"/>
    <w:rsid w:val="00673036"/>
    <w:rsid w:val="006E4118"/>
    <w:rsid w:val="00700728"/>
    <w:rsid w:val="008C4A8E"/>
    <w:rsid w:val="009C247E"/>
    <w:rsid w:val="00A328E2"/>
    <w:rsid w:val="00A528E2"/>
    <w:rsid w:val="00AE1E2F"/>
    <w:rsid w:val="00B65DE8"/>
    <w:rsid w:val="00B9037E"/>
    <w:rsid w:val="00BA44DE"/>
    <w:rsid w:val="00BB4398"/>
    <w:rsid w:val="00C017C7"/>
    <w:rsid w:val="00C23223"/>
    <w:rsid w:val="00C57423"/>
    <w:rsid w:val="00C872D5"/>
    <w:rsid w:val="00C964DB"/>
    <w:rsid w:val="00E82E37"/>
    <w:rsid w:val="00F21240"/>
    <w:rsid w:val="00F63976"/>
    <w:rsid w:val="00FC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7E"/>
  </w:style>
  <w:style w:type="paragraph" w:styleId="Footer">
    <w:name w:val="footer"/>
    <w:basedOn w:val="Normal"/>
    <w:link w:val="FooterChar"/>
    <w:uiPriority w:val="99"/>
    <w:semiHidden/>
    <w:unhideWhenUsed/>
    <w:rsid w:val="009C2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47E"/>
  </w:style>
  <w:style w:type="paragraph" w:styleId="BalloonText">
    <w:name w:val="Balloon Text"/>
    <w:basedOn w:val="Normal"/>
    <w:link w:val="BalloonTextChar"/>
    <w:uiPriority w:val="99"/>
    <w:semiHidden/>
    <w:unhideWhenUsed/>
    <w:rsid w:val="009C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7E"/>
    <w:rPr>
      <w:rFonts w:ascii="Tahoma" w:hAnsi="Tahoma" w:cs="Tahoma"/>
      <w:sz w:val="16"/>
      <w:szCs w:val="16"/>
    </w:rPr>
  </w:style>
  <w:style w:type="paragraph" w:styleId="NoSpacing">
    <w:name w:val="No Spacing"/>
    <w:uiPriority w:val="1"/>
    <w:qFormat/>
    <w:rsid w:val="009C247E"/>
    <w:pPr>
      <w:spacing w:after="0" w:line="240" w:lineRule="auto"/>
    </w:pPr>
  </w:style>
  <w:style w:type="table" w:styleId="TableGrid">
    <w:name w:val="Table Grid"/>
    <w:basedOn w:val="TableNormal"/>
    <w:uiPriority w:val="59"/>
    <w:rsid w:val="009C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6BA"/>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9CA283E3454BE39F5D3C7D8971F17B"/>
        <w:category>
          <w:name w:val="General"/>
          <w:gallery w:val="placeholder"/>
        </w:category>
        <w:types>
          <w:type w:val="bbPlcHdr"/>
        </w:types>
        <w:behaviors>
          <w:behavior w:val="content"/>
        </w:behaviors>
        <w:guid w:val="{2FE59355-4C69-4551-9832-613C396C8474}"/>
      </w:docPartPr>
      <w:docPartBody>
        <w:p w:rsidR="00AD59EE" w:rsidRDefault="00AB3E5A" w:rsidP="00AB3E5A">
          <w:pPr>
            <w:pStyle w:val="E19CA283E3454BE39F5D3C7D8971F1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2"/>
  </w:compat>
  <w:rsids>
    <w:rsidRoot w:val="00AB3E5A"/>
    <w:rsid w:val="003033E8"/>
    <w:rsid w:val="007C4F0C"/>
    <w:rsid w:val="00AB3E5A"/>
    <w:rsid w:val="00AD59EE"/>
    <w:rsid w:val="00BD6FD0"/>
    <w:rsid w:val="00E0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CA283E3454BE39F5D3C7D8971F17B">
    <w:name w:val="E19CA283E3454BE39F5D3C7D8971F17B"/>
    <w:rsid w:val="00AB3E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Hanover College Decision Point 2 Secondary Practice Teaching Data</vt:lpstr>
    </vt:vector>
  </TitlesOfParts>
  <Company>Hanover College</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College Decision Point 2 Secondary Practice Teaching Data</dc:title>
  <dc:creator>willkay</dc:creator>
  <cp:lastModifiedBy>Williams, Kay</cp:lastModifiedBy>
  <cp:revision>2</cp:revision>
  <dcterms:created xsi:type="dcterms:W3CDTF">2014-02-27T18:24:00Z</dcterms:created>
  <dcterms:modified xsi:type="dcterms:W3CDTF">2014-02-27T18:24:00Z</dcterms:modified>
</cp:coreProperties>
</file>