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65" w:rsidRPr="00C022B7" w:rsidRDefault="005065AC">
      <w:pPr>
        <w:rPr>
          <w:b/>
          <w:sz w:val="24"/>
          <w:szCs w:val="24"/>
        </w:rPr>
      </w:pPr>
      <w:r>
        <w:rPr>
          <w:b/>
          <w:sz w:val="24"/>
          <w:szCs w:val="24"/>
        </w:rPr>
        <w:t>Aug</w:t>
      </w:r>
      <w:r w:rsidR="00F20F42">
        <w:rPr>
          <w:b/>
          <w:sz w:val="24"/>
          <w:szCs w:val="24"/>
        </w:rPr>
        <w:t>ust</w:t>
      </w:r>
      <w:r>
        <w:rPr>
          <w:b/>
          <w:sz w:val="24"/>
          <w:szCs w:val="24"/>
        </w:rPr>
        <w:t xml:space="preserve"> 2,</w:t>
      </w:r>
      <w:r w:rsidR="00CB3B65" w:rsidRPr="00C022B7">
        <w:rPr>
          <w:b/>
          <w:sz w:val="24"/>
          <w:szCs w:val="24"/>
        </w:rPr>
        <w:t xml:space="preserve"> 2013</w:t>
      </w:r>
    </w:p>
    <w:p w:rsidR="00CB3B65" w:rsidRDefault="00CB3B65">
      <w:pPr>
        <w:rPr>
          <w:b/>
          <w:sz w:val="24"/>
          <w:szCs w:val="24"/>
        </w:rPr>
      </w:pPr>
      <w:r w:rsidRPr="00C022B7">
        <w:rPr>
          <w:b/>
          <w:sz w:val="24"/>
          <w:szCs w:val="24"/>
        </w:rPr>
        <w:t xml:space="preserve">PASS-PORT </w:t>
      </w:r>
      <w:r>
        <w:rPr>
          <w:b/>
          <w:sz w:val="24"/>
          <w:szCs w:val="24"/>
        </w:rPr>
        <w:t>Assessment</w:t>
      </w:r>
      <w:del w:id="0" w:author="XXXX" w:date="2014-02-26T12:57:00Z">
        <w:r w:rsidDel="00B572B0">
          <w:rPr>
            <w:b/>
            <w:sz w:val="24"/>
            <w:szCs w:val="24"/>
          </w:rPr>
          <w:delText xml:space="preserve"> </w:delText>
        </w:r>
      </w:del>
      <w:r>
        <w:rPr>
          <w:b/>
          <w:sz w:val="24"/>
          <w:szCs w:val="24"/>
        </w:rPr>
        <w:t>s</w:t>
      </w:r>
      <w:r w:rsidRPr="00C022B7">
        <w:rPr>
          <w:b/>
          <w:sz w:val="24"/>
          <w:szCs w:val="24"/>
        </w:rPr>
        <w:t xml:space="preserve"> for Teacher Candidates</w:t>
      </w:r>
    </w:p>
    <w:p w:rsidR="00B711BB" w:rsidRPr="00C022B7" w:rsidRDefault="00B711BB">
      <w:pPr>
        <w:rPr>
          <w:b/>
          <w:sz w:val="24"/>
          <w:szCs w:val="24"/>
        </w:rPr>
      </w:pPr>
      <w:r>
        <w:rPr>
          <w:b/>
          <w:sz w:val="24"/>
          <w:szCs w:val="24"/>
        </w:rPr>
        <w:t>P = portal or decision point</w:t>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05"/>
        <w:gridCol w:w="3154"/>
        <w:gridCol w:w="3058"/>
        <w:gridCol w:w="2928"/>
        <w:gridCol w:w="3523"/>
      </w:tblGrid>
      <w:tr w:rsidR="00CB3B65" w:rsidRPr="00C87FC2" w:rsidTr="00447212">
        <w:trPr>
          <w:trHeight w:val="272"/>
        </w:trPr>
        <w:tc>
          <w:tcPr>
            <w:tcW w:w="550" w:type="dxa"/>
          </w:tcPr>
          <w:p w:rsidR="005B76DA" w:rsidRPr="00C87FC2" w:rsidRDefault="005B76DA" w:rsidP="00C87FC2">
            <w:pPr>
              <w:spacing w:after="0" w:line="240" w:lineRule="auto"/>
              <w:rPr>
                <w:b/>
                <w:sz w:val="24"/>
                <w:szCs w:val="24"/>
              </w:rPr>
            </w:pPr>
            <w:r>
              <w:rPr>
                <w:b/>
                <w:sz w:val="24"/>
                <w:szCs w:val="24"/>
              </w:rPr>
              <w:t>P</w:t>
            </w:r>
          </w:p>
        </w:tc>
        <w:tc>
          <w:tcPr>
            <w:tcW w:w="605" w:type="dxa"/>
          </w:tcPr>
          <w:p w:rsidR="00CB3B65" w:rsidRPr="00C87FC2" w:rsidRDefault="00CB3B65" w:rsidP="00C87FC2">
            <w:pPr>
              <w:spacing w:after="0" w:line="240" w:lineRule="auto"/>
              <w:rPr>
                <w:b/>
                <w:sz w:val="24"/>
                <w:szCs w:val="24"/>
              </w:rPr>
            </w:pPr>
            <w:r w:rsidRPr="00C87FC2">
              <w:rPr>
                <w:b/>
                <w:sz w:val="24"/>
                <w:szCs w:val="24"/>
              </w:rPr>
              <w:t>#</w:t>
            </w:r>
          </w:p>
        </w:tc>
        <w:tc>
          <w:tcPr>
            <w:tcW w:w="3154" w:type="dxa"/>
          </w:tcPr>
          <w:p w:rsidR="00CB3B65" w:rsidRPr="00C87FC2" w:rsidRDefault="00CB3B65" w:rsidP="00C87FC2">
            <w:pPr>
              <w:spacing w:after="0" w:line="240" w:lineRule="auto"/>
              <w:rPr>
                <w:b/>
                <w:sz w:val="24"/>
                <w:szCs w:val="24"/>
              </w:rPr>
            </w:pPr>
            <w:r w:rsidRPr="00C87FC2">
              <w:rPr>
                <w:b/>
                <w:sz w:val="24"/>
                <w:szCs w:val="24"/>
              </w:rPr>
              <w:t>Assessment Name</w:t>
            </w:r>
          </w:p>
        </w:tc>
        <w:tc>
          <w:tcPr>
            <w:tcW w:w="3058" w:type="dxa"/>
          </w:tcPr>
          <w:p w:rsidR="00CB3B65" w:rsidRPr="00C87FC2" w:rsidRDefault="00CB3B65" w:rsidP="00C87FC2">
            <w:pPr>
              <w:spacing w:after="0" w:line="240" w:lineRule="auto"/>
              <w:rPr>
                <w:b/>
                <w:sz w:val="24"/>
                <w:szCs w:val="24"/>
              </w:rPr>
            </w:pPr>
            <w:r w:rsidRPr="00C87FC2">
              <w:rPr>
                <w:b/>
                <w:sz w:val="24"/>
                <w:szCs w:val="24"/>
              </w:rPr>
              <w:t>Assessment Rubric</w:t>
            </w:r>
          </w:p>
        </w:tc>
        <w:tc>
          <w:tcPr>
            <w:tcW w:w="2928" w:type="dxa"/>
          </w:tcPr>
          <w:p w:rsidR="00CB3B65" w:rsidRPr="00C87FC2" w:rsidRDefault="00CB3B65" w:rsidP="00C87FC2">
            <w:pPr>
              <w:spacing w:after="0" w:line="240" w:lineRule="auto"/>
              <w:rPr>
                <w:b/>
                <w:sz w:val="24"/>
                <w:szCs w:val="24"/>
              </w:rPr>
            </w:pPr>
            <w:r w:rsidRPr="00C87FC2">
              <w:rPr>
                <w:b/>
                <w:sz w:val="24"/>
                <w:szCs w:val="24"/>
              </w:rPr>
              <w:t>Standards</w:t>
            </w:r>
          </w:p>
        </w:tc>
        <w:tc>
          <w:tcPr>
            <w:tcW w:w="3523" w:type="dxa"/>
          </w:tcPr>
          <w:p w:rsidR="00CB3B65" w:rsidRPr="00C87FC2" w:rsidRDefault="00CB3B65" w:rsidP="00C87FC2">
            <w:pPr>
              <w:spacing w:after="0" w:line="240" w:lineRule="auto"/>
              <w:rPr>
                <w:b/>
                <w:sz w:val="24"/>
                <w:szCs w:val="24"/>
              </w:rPr>
            </w:pPr>
            <w:r w:rsidRPr="00C87FC2">
              <w:rPr>
                <w:b/>
                <w:sz w:val="24"/>
                <w:szCs w:val="24"/>
              </w:rPr>
              <w:t>Information</w:t>
            </w:r>
          </w:p>
        </w:tc>
      </w:tr>
      <w:tr w:rsidR="008B38D9" w:rsidRPr="005065AC" w:rsidTr="00447212">
        <w:trPr>
          <w:trHeight w:val="262"/>
        </w:trPr>
        <w:tc>
          <w:tcPr>
            <w:tcW w:w="550" w:type="dxa"/>
            <w:shd w:val="clear" w:color="auto" w:fill="002060"/>
          </w:tcPr>
          <w:p w:rsidR="00CB3B65" w:rsidRPr="005065AC" w:rsidRDefault="00CB3B65" w:rsidP="00C87FC2">
            <w:pPr>
              <w:spacing w:after="0" w:line="240" w:lineRule="auto"/>
              <w:rPr>
                <w:b/>
                <w:color w:val="FFFFFF" w:themeColor="background1"/>
                <w:sz w:val="24"/>
                <w:szCs w:val="24"/>
              </w:rPr>
            </w:pPr>
          </w:p>
        </w:tc>
        <w:tc>
          <w:tcPr>
            <w:tcW w:w="605" w:type="dxa"/>
            <w:shd w:val="clear" w:color="auto" w:fill="002060"/>
          </w:tcPr>
          <w:p w:rsidR="00CB3B65" w:rsidRPr="005065AC" w:rsidRDefault="00CB3B65" w:rsidP="00C87FC2">
            <w:pPr>
              <w:spacing w:after="0" w:line="240" w:lineRule="auto"/>
              <w:rPr>
                <w:b/>
                <w:color w:val="FFFFFF" w:themeColor="background1"/>
                <w:sz w:val="24"/>
                <w:szCs w:val="24"/>
              </w:rPr>
            </w:pPr>
          </w:p>
        </w:tc>
        <w:tc>
          <w:tcPr>
            <w:tcW w:w="3154" w:type="dxa"/>
            <w:shd w:val="clear" w:color="auto" w:fill="002060"/>
          </w:tcPr>
          <w:p w:rsidR="00CB3B65" w:rsidRPr="005065AC" w:rsidRDefault="00CB3B65" w:rsidP="00C87FC2">
            <w:pPr>
              <w:spacing w:after="0" w:line="240" w:lineRule="auto"/>
              <w:rPr>
                <w:b/>
                <w:color w:val="FFFFFF" w:themeColor="background1"/>
                <w:sz w:val="24"/>
                <w:szCs w:val="24"/>
              </w:rPr>
            </w:pPr>
            <w:r w:rsidRPr="005065AC">
              <w:rPr>
                <w:b/>
                <w:color w:val="FFFFFF" w:themeColor="background1"/>
                <w:sz w:val="24"/>
                <w:szCs w:val="24"/>
              </w:rPr>
              <w:t>Core Assessments for ALL</w:t>
            </w:r>
          </w:p>
        </w:tc>
        <w:tc>
          <w:tcPr>
            <w:tcW w:w="3058" w:type="dxa"/>
            <w:shd w:val="clear" w:color="auto" w:fill="002060"/>
          </w:tcPr>
          <w:p w:rsidR="00CB3B65" w:rsidRPr="005065AC" w:rsidRDefault="00CB3B65" w:rsidP="00C87FC2">
            <w:pPr>
              <w:spacing w:after="0" w:line="240" w:lineRule="auto"/>
              <w:rPr>
                <w:color w:val="FFFFFF" w:themeColor="background1"/>
                <w:sz w:val="24"/>
                <w:szCs w:val="24"/>
              </w:rPr>
            </w:pPr>
          </w:p>
        </w:tc>
        <w:tc>
          <w:tcPr>
            <w:tcW w:w="2928" w:type="dxa"/>
            <w:shd w:val="clear" w:color="auto" w:fill="002060"/>
          </w:tcPr>
          <w:p w:rsidR="00CB3B65" w:rsidRPr="005065AC" w:rsidRDefault="00CB3B65" w:rsidP="00C87FC2">
            <w:pPr>
              <w:spacing w:after="0" w:line="240" w:lineRule="auto"/>
              <w:rPr>
                <w:color w:val="FFFFFF" w:themeColor="background1"/>
                <w:sz w:val="24"/>
                <w:szCs w:val="24"/>
              </w:rPr>
            </w:pPr>
          </w:p>
        </w:tc>
        <w:tc>
          <w:tcPr>
            <w:tcW w:w="3523" w:type="dxa"/>
            <w:shd w:val="clear" w:color="auto" w:fill="002060"/>
          </w:tcPr>
          <w:p w:rsidR="00CB3B65" w:rsidRPr="005065AC" w:rsidRDefault="00CB3B65" w:rsidP="00C87FC2">
            <w:pPr>
              <w:spacing w:after="0" w:line="240" w:lineRule="auto"/>
              <w:rPr>
                <w:color w:val="FFFFFF" w:themeColor="background1"/>
                <w:sz w:val="24"/>
                <w:szCs w:val="24"/>
              </w:rPr>
            </w:pPr>
          </w:p>
        </w:tc>
      </w:tr>
      <w:tr w:rsidR="00CB3B65" w:rsidRPr="00A93EAF" w:rsidTr="00447212">
        <w:trPr>
          <w:trHeight w:val="534"/>
        </w:trPr>
        <w:tc>
          <w:tcPr>
            <w:tcW w:w="550" w:type="dxa"/>
          </w:tcPr>
          <w:p w:rsidR="00CB3B65" w:rsidRPr="00C87FC2" w:rsidRDefault="005B76DA" w:rsidP="00C87FC2">
            <w:pPr>
              <w:spacing w:after="0" w:line="240" w:lineRule="auto"/>
              <w:rPr>
                <w:sz w:val="24"/>
                <w:szCs w:val="24"/>
              </w:rPr>
            </w:pPr>
            <w:r>
              <w:rPr>
                <w:sz w:val="24"/>
                <w:szCs w:val="24"/>
              </w:rPr>
              <w:t>1</w:t>
            </w:r>
          </w:p>
        </w:tc>
        <w:tc>
          <w:tcPr>
            <w:tcW w:w="605" w:type="dxa"/>
          </w:tcPr>
          <w:p w:rsidR="00CB3B65" w:rsidRPr="00C87FC2" w:rsidRDefault="00CB3B65" w:rsidP="00C87FC2">
            <w:pPr>
              <w:spacing w:after="0" w:line="240" w:lineRule="auto"/>
              <w:rPr>
                <w:sz w:val="24"/>
                <w:szCs w:val="24"/>
              </w:rPr>
            </w:pPr>
            <w:r w:rsidRPr="00C87FC2">
              <w:rPr>
                <w:sz w:val="24"/>
                <w:szCs w:val="24"/>
              </w:rPr>
              <w:t>1</w:t>
            </w:r>
          </w:p>
          <w:p w:rsidR="00CB3B65" w:rsidRPr="00C87FC2" w:rsidRDefault="00CB3B65" w:rsidP="00C87FC2">
            <w:pPr>
              <w:spacing w:after="0" w:line="240" w:lineRule="auto"/>
              <w:rPr>
                <w:sz w:val="24"/>
                <w:szCs w:val="24"/>
              </w:rPr>
            </w:pPr>
          </w:p>
        </w:tc>
        <w:tc>
          <w:tcPr>
            <w:tcW w:w="3154" w:type="dxa"/>
          </w:tcPr>
          <w:p w:rsidR="00CB3B65" w:rsidRPr="00C87FC2" w:rsidRDefault="00050C8B" w:rsidP="00C87FC2">
            <w:pPr>
              <w:spacing w:after="0" w:line="240" w:lineRule="auto"/>
              <w:rPr>
                <w:sz w:val="24"/>
                <w:szCs w:val="24"/>
              </w:rPr>
            </w:pPr>
            <w:r>
              <w:rPr>
                <w:sz w:val="24"/>
                <w:szCs w:val="24"/>
              </w:rPr>
              <w:t>PRAXIS I (SAT/ACT score alternative</w:t>
            </w:r>
            <w:r w:rsidR="00CB3B65" w:rsidRPr="00C87FC2">
              <w:rPr>
                <w:sz w:val="24"/>
                <w:szCs w:val="24"/>
              </w:rPr>
              <w:t>)changes to CASA 7/1/13</w:t>
            </w:r>
          </w:p>
        </w:tc>
        <w:tc>
          <w:tcPr>
            <w:tcW w:w="3058" w:type="dxa"/>
          </w:tcPr>
          <w:p w:rsidR="00CB3B65" w:rsidRPr="00A93EAF" w:rsidRDefault="00CB3B65" w:rsidP="00C87FC2">
            <w:pPr>
              <w:spacing w:after="0" w:line="240" w:lineRule="auto"/>
              <w:rPr>
                <w:sz w:val="24"/>
                <w:szCs w:val="24"/>
              </w:rPr>
            </w:pPr>
            <w:r w:rsidRPr="00A93EAF">
              <w:rPr>
                <w:sz w:val="24"/>
                <w:szCs w:val="24"/>
              </w:rPr>
              <w:t xml:space="preserve">1 Program Entrance Exam Rubric </w:t>
            </w:r>
          </w:p>
        </w:tc>
        <w:tc>
          <w:tcPr>
            <w:tcW w:w="2928" w:type="dxa"/>
          </w:tcPr>
          <w:p w:rsidR="00CB3B65" w:rsidRPr="00C87FC2" w:rsidRDefault="00CB3B65" w:rsidP="00C87FC2">
            <w:pPr>
              <w:spacing w:after="0" w:line="240" w:lineRule="auto"/>
              <w:rPr>
                <w:sz w:val="24"/>
                <w:szCs w:val="24"/>
              </w:rPr>
            </w:pPr>
            <w:r w:rsidRPr="00C87FC2">
              <w:rPr>
                <w:sz w:val="24"/>
                <w:szCs w:val="24"/>
              </w:rPr>
              <w:t>NCATE Standard 1</w:t>
            </w:r>
          </w:p>
        </w:tc>
        <w:tc>
          <w:tcPr>
            <w:tcW w:w="3523" w:type="dxa"/>
          </w:tcPr>
          <w:p w:rsidR="00CB3B65" w:rsidRPr="00C87FC2" w:rsidRDefault="00CB3B65" w:rsidP="00C87FC2">
            <w:pPr>
              <w:spacing w:after="0" w:line="240" w:lineRule="auto"/>
              <w:rPr>
                <w:sz w:val="24"/>
                <w:szCs w:val="24"/>
              </w:rPr>
            </w:pPr>
            <w:r w:rsidRPr="00C87FC2">
              <w:rPr>
                <w:sz w:val="24"/>
                <w:szCs w:val="24"/>
              </w:rPr>
              <w:t xml:space="preserve">Used for entrance requirements </w:t>
            </w:r>
            <w:r w:rsidR="00B572B0">
              <w:rPr>
                <w:sz w:val="24"/>
                <w:szCs w:val="24"/>
              </w:rPr>
              <w:t>D</w:t>
            </w:r>
            <w:r w:rsidRPr="00C87FC2">
              <w:rPr>
                <w:sz w:val="24"/>
                <w:szCs w:val="24"/>
              </w:rPr>
              <w:t>ocumentation</w:t>
            </w:r>
            <w:r w:rsidR="00B711BB">
              <w:rPr>
                <w:sz w:val="24"/>
                <w:szCs w:val="24"/>
              </w:rPr>
              <w:t xml:space="preserve"> included in letter format</w:t>
            </w:r>
          </w:p>
        </w:tc>
      </w:tr>
      <w:tr w:rsidR="00CB3B65" w:rsidRPr="00A93EAF" w:rsidTr="00447212">
        <w:trPr>
          <w:trHeight w:val="525"/>
        </w:trPr>
        <w:tc>
          <w:tcPr>
            <w:tcW w:w="550" w:type="dxa"/>
          </w:tcPr>
          <w:p w:rsidR="00CB3B65" w:rsidRPr="00C87FC2" w:rsidRDefault="00CB3B65" w:rsidP="00C87FC2">
            <w:pPr>
              <w:spacing w:after="0" w:line="240" w:lineRule="auto"/>
              <w:rPr>
                <w:sz w:val="24"/>
                <w:szCs w:val="24"/>
              </w:rPr>
            </w:pPr>
            <w:r>
              <w:rPr>
                <w:sz w:val="24"/>
                <w:szCs w:val="24"/>
              </w:rPr>
              <w:t>n/a</w:t>
            </w:r>
          </w:p>
        </w:tc>
        <w:tc>
          <w:tcPr>
            <w:tcW w:w="605" w:type="dxa"/>
          </w:tcPr>
          <w:p w:rsidR="00CB3B65" w:rsidRPr="00C87FC2" w:rsidRDefault="00CB3B65" w:rsidP="00C87FC2">
            <w:pPr>
              <w:spacing w:after="0" w:line="240" w:lineRule="auto"/>
              <w:rPr>
                <w:sz w:val="24"/>
                <w:szCs w:val="24"/>
              </w:rPr>
            </w:pPr>
            <w:r w:rsidRPr="00C87FC2">
              <w:rPr>
                <w:sz w:val="24"/>
                <w:szCs w:val="24"/>
              </w:rPr>
              <w:t>2</w:t>
            </w:r>
          </w:p>
        </w:tc>
        <w:tc>
          <w:tcPr>
            <w:tcW w:w="3154" w:type="dxa"/>
          </w:tcPr>
          <w:p w:rsidR="00CB3B65" w:rsidRPr="00C87FC2" w:rsidRDefault="00CB3B65" w:rsidP="00C87FC2">
            <w:pPr>
              <w:spacing w:after="0" w:line="240" w:lineRule="auto"/>
              <w:rPr>
                <w:sz w:val="24"/>
                <w:szCs w:val="24"/>
              </w:rPr>
            </w:pPr>
            <w:r w:rsidRPr="00C87FC2">
              <w:rPr>
                <w:sz w:val="24"/>
                <w:szCs w:val="24"/>
              </w:rPr>
              <w:t>PRAXIS II changes to Pearson on 8/1/13</w:t>
            </w:r>
          </w:p>
        </w:tc>
        <w:tc>
          <w:tcPr>
            <w:tcW w:w="3058" w:type="dxa"/>
          </w:tcPr>
          <w:p w:rsidR="00CB3B65" w:rsidRPr="00A93EAF" w:rsidRDefault="00CB3B65" w:rsidP="00C87FC2">
            <w:pPr>
              <w:spacing w:after="0" w:line="240" w:lineRule="auto"/>
              <w:rPr>
                <w:sz w:val="24"/>
                <w:szCs w:val="24"/>
              </w:rPr>
            </w:pPr>
            <w:r w:rsidRPr="00A93EAF">
              <w:rPr>
                <w:sz w:val="24"/>
                <w:szCs w:val="24"/>
              </w:rPr>
              <w:t>2 Subject area test rubric</w:t>
            </w:r>
          </w:p>
        </w:tc>
        <w:tc>
          <w:tcPr>
            <w:tcW w:w="2928" w:type="dxa"/>
          </w:tcPr>
          <w:p w:rsidR="00CB3B65" w:rsidRPr="00C87FC2" w:rsidRDefault="00CB3B65" w:rsidP="00C87FC2">
            <w:pPr>
              <w:spacing w:after="0" w:line="240" w:lineRule="auto"/>
              <w:rPr>
                <w:sz w:val="24"/>
                <w:szCs w:val="24"/>
              </w:rPr>
            </w:pPr>
            <w:r w:rsidRPr="00C87FC2">
              <w:rPr>
                <w:sz w:val="24"/>
                <w:szCs w:val="24"/>
              </w:rPr>
              <w:t>SPA Report Assessment #1</w:t>
            </w:r>
          </w:p>
        </w:tc>
        <w:tc>
          <w:tcPr>
            <w:tcW w:w="3523" w:type="dxa"/>
          </w:tcPr>
          <w:p w:rsidR="00CB3B65" w:rsidRPr="00C87FC2" w:rsidRDefault="00CB3B65" w:rsidP="00C87FC2">
            <w:pPr>
              <w:spacing w:after="0" w:line="240" w:lineRule="auto"/>
              <w:rPr>
                <w:sz w:val="24"/>
                <w:szCs w:val="24"/>
              </w:rPr>
            </w:pPr>
            <w:r w:rsidRPr="00C87FC2">
              <w:rPr>
                <w:sz w:val="24"/>
                <w:szCs w:val="24"/>
              </w:rPr>
              <w:t>SPA assessment #1 (doesn't need to be included)</w:t>
            </w:r>
          </w:p>
        </w:tc>
      </w:tr>
      <w:tr w:rsidR="00CB3B65" w:rsidRPr="00A93EAF" w:rsidTr="00447212">
        <w:trPr>
          <w:trHeight w:val="1059"/>
        </w:trPr>
        <w:tc>
          <w:tcPr>
            <w:tcW w:w="550" w:type="dxa"/>
            <w:tcBorders>
              <w:bottom w:val="single" w:sz="4" w:space="0" w:color="auto"/>
            </w:tcBorders>
          </w:tcPr>
          <w:p w:rsidR="00CB3B65" w:rsidRPr="00C87FC2" w:rsidRDefault="005B76DA" w:rsidP="00C87FC2">
            <w:pPr>
              <w:spacing w:after="0" w:line="240" w:lineRule="auto"/>
              <w:rPr>
                <w:sz w:val="24"/>
                <w:szCs w:val="24"/>
              </w:rPr>
            </w:pPr>
            <w:r>
              <w:rPr>
                <w:sz w:val="24"/>
                <w:szCs w:val="24"/>
              </w:rPr>
              <w:t>2</w:t>
            </w:r>
          </w:p>
        </w:tc>
        <w:tc>
          <w:tcPr>
            <w:tcW w:w="605" w:type="dxa"/>
            <w:tcBorders>
              <w:bottom w:val="single" w:sz="4" w:space="0" w:color="auto"/>
            </w:tcBorders>
          </w:tcPr>
          <w:p w:rsidR="00CB3B65" w:rsidRPr="00C87FC2" w:rsidRDefault="00B711BB" w:rsidP="00C87FC2">
            <w:pPr>
              <w:spacing w:after="0" w:line="240" w:lineRule="auto"/>
              <w:rPr>
                <w:sz w:val="24"/>
                <w:szCs w:val="24"/>
              </w:rPr>
            </w:pPr>
            <w:r>
              <w:rPr>
                <w:sz w:val="24"/>
                <w:szCs w:val="24"/>
              </w:rPr>
              <w:t>3</w:t>
            </w:r>
          </w:p>
        </w:tc>
        <w:tc>
          <w:tcPr>
            <w:tcW w:w="3154" w:type="dxa"/>
            <w:tcBorders>
              <w:bottom w:val="single" w:sz="4" w:space="0" w:color="auto"/>
            </w:tcBorders>
          </w:tcPr>
          <w:p w:rsidR="00CB3B65" w:rsidRPr="00A93EAF" w:rsidRDefault="00CB3B65" w:rsidP="00C87FC2">
            <w:pPr>
              <w:spacing w:after="0" w:line="240" w:lineRule="auto"/>
              <w:rPr>
                <w:sz w:val="24"/>
                <w:szCs w:val="24"/>
              </w:rPr>
            </w:pPr>
            <w:r w:rsidRPr="005B0A08">
              <w:rPr>
                <w:sz w:val="24"/>
                <w:szCs w:val="24"/>
              </w:rPr>
              <w:t>Decision Point 2 Interview</w:t>
            </w:r>
            <w:r w:rsidR="00451BAC">
              <w:rPr>
                <w:sz w:val="24"/>
                <w:szCs w:val="24"/>
              </w:rPr>
              <w:t xml:space="preserve"> (analysis)</w:t>
            </w:r>
          </w:p>
        </w:tc>
        <w:tc>
          <w:tcPr>
            <w:tcW w:w="3058" w:type="dxa"/>
            <w:tcBorders>
              <w:bottom w:val="single" w:sz="4" w:space="0" w:color="auto"/>
            </w:tcBorders>
          </w:tcPr>
          <w:p w:rsidR="00CB3B65" w:rsidRPr="00A93EAF" w:rsidRDefault="00CB3B65" w:rsidP="00C87FC2">
            <w:pPr>
              <w:spacing w:after="0" w:line="240" w:lineRule="auto"/>
              <w:rPr>
                <w:sz w:val="24"/>
                <w:szCs w:val="24"/>
              </w:rPr>
            </w:pPr>
            <w:r w:rsidRPr="00A93EAF">
              <w:rPr>
                <w:sz w:val="24"/>
                <w:szCs w:val="24"/>
              </w:rPr>
              <w:t xml:space="preserve">4 Decision Point 2 </w:t>
            </w:r>
            <w:r w:rsidR="00B17142" w:rsidRPr="00A93EAF">
              <w:rPr>
                <w:sz w:val="24"/>
                <w:szCs w:val="24"/>
              </w:rPr>
              <w:t>Interview</w:t>
            </w:r>
            <w:r w:rsidRPr="00A93EAF">
              <w:rPr>
                <w:sz w:val="24"/>
                <w:szCs w:val="24"/>
              </w:rPr>
              <w:t xml:space="preserve"> Rubric</w:t>
            </w:r>
          </w:p>
          <w:p w:rsidR="00CB3B65" w:rsidRPr="00A93EAF" w:rsidRDefault="00CB3B65" w:rsidP="00C87FC2">
            <w:pPr>
              <w:spacing w:after="0" w:line="240" w:lineRule="auto"/>
              <w:rPr>
                <w:sz w:val="24"/>
                <w:szCs w:val="24"/>
              </w:rPr>
            </w:pPr>
            <w:r w:rsidRPr="00A93EAF">
              <w:rPr>
                <w:sz w:val="24"/>
                <w:szCs w:val="24"/>
              </w:rPr>
              <w:t xml:space="preserve"> </w:t>
            </w:r>
          </w:p>
        </w:tc>
        <w:tc>
          <w:tcPr>
            <w:tcW w:w="2928" w:type="dxa"/>
            <w:tcBorders>
              <w:bottom w:val="single" w:sz="4" w:space="0" w:color="auto"/>
            </w:tcBorders>
          </w:tcPr>
          <w:p w:rsidR="00CB3B65" w:rsidRPr="00C87FC2" w:rsidRDefault="00CB3B65" w:rsidP="00C87FC2">
            <w:pPr>
              <w:spacing w:after="0" w:line="240" w:lineRule="auto"/>
              <w:rPr>
                <w:sz w:val="24"/>
                <w:szCs w:val="24"/>
              </w:rPr>
            </w:pPr>
            <w:r w:rsidRPr="00C87FC2">
              <w:rPr>
                <w:sz w:val="24"/>
                <w:szCs w:val="24"/>
              </w:rPr>
              <w:t>NCATE Standard 2</w:t>
            </w:r>
          </w:p>
        </w:tc>
        <w:tc>
          <w:tcPr>
            <w:tcW w:w="3523" w:type="dxa"/>
            <w:tcBorders>
              <w:bottom w:val="single" w:sz="4" w:space="0" w:color="auto"/>
            </w:tcBorders>
          </w:tcPr>
          <w:p w:rsidR="00CB3B65" w:rsidRPr="00C87FC2" w:rsidRDefault="00CB3B65" w:rsidP="007D3C71">
            <w:pPr>
              <w:spacing w:after="0" w:line="240" w:lineRule="auto"/>
              <w:rPr>
                <w:sz w:val="24"/>
                <w:szCs w:val="24"/>
              </w:rPr>
            </w:pPr>
            <w:r w:rsidRPr="00C87FC2">
              <w:rPr>
                <w:sz w:val="24"/>
                <w:szCs w:val="24"/>
              </w:rPr>
              <w:t>Must pass before S</w:t>
            </w:r>
            <w:r w:rsidR="00B572B0">
              <w:rPr>
                <w:sz w:val="24"/>
                <w:szCs w:val="24"/>
              </w:rPr>
              <w:t xml:space="preserve">tudent </w:t>
            </w:r>
            <w:r w:rsidRPr="00C87FC2">
              <w:rPr>
                <w:sz w:val="24"/>
                <w:szCs w:val="24"/>
              </w:rPr>
              <w:t>T</w:t>
            </w:r>
            <w:r w:rsidR="00B572B0">
              <w:rPr>
                <w:sz w:val="24"/>
                <w:szCs w:val="24"/>
              </w:rPr>
              <w:t xml:space="preserve">eaching </w:t>
            </w:r>
            <w:r w:rsidRPr="00C87FC2">
              <w:rPr>
                <w:sz w:val="24"/>
                <w:szCs w:val="24"/>
              </w:rPr>
              <w:t>(Intervention, Pass, Fail) Now has a rubric to identify</w:t>
            </w:r>
            <w:r w:rsidR="007D3C71">
              <w:rPr>
                <w:sz w:val="24"/>
                <w:szCs w:val="24"/>
              </w:rPr>
              <w:t xml:space="preserve"> criteria</w:t>
            </w:r>
          </w:p>
        </w:tc>
      </w:tr>
      <w:tr w:rsidR="00CB3B65" w:rsidRPr="00A93EAF" w:rsidTr="00447212">
        <w:trPr>
          <w:trHeight w:val="395"/>
        </w:trPr>
        <w:tc>
          <w:tcPr>
            <w:tcW w:w="550" w:type="dxa"/>
            <w:tcBorders>
              <w:bottom w:val="single" w:sz="4" w:space="0" w:color="auto"/>
            </w:tcBorders>
            <w:shd w:val="clear" w:color="auto" w:fill="auto"/>
          </w:tcPr>
          <w:p w:rsidR="00CB3B65" w:rsidRPr="00C87FC2" w:rsidRDefault="005B76DA" w:rsidP="00C87FC2">
            <w:pPr>
              <w:spacing w:after="0" w:line="240" w:lineRule="auto"/>
              <w:rPr>
                <w:sz w:val="24"/>
                <w:szCs w:val="24"/>
              </w:rPr>
            </w:pPr>
            <w:r>
              <w:rPr>
                <w:sz w:val="24"/>
                <w:szCs w:val="24"/>
              </w:rPr>
              <w:t>3</w:t>
            </w:r>
          </w:p>
        </w:tc>
        <w:tc>
          <w:tcPr>
            <w:tcW w:w="605" w:type="dxa"/>
            <w:tcBorders>
              <w:bottom w:val="single" w:sz="4" w:space="0" w:color="auto"/>
            </w:tcBorders>
            <w:shd w:val="clear" w:color="auto" w:fill="auto"/>
          </w:tcPr>
          <w:p w:rsidR="00CB3B65" w:rsidRPr="00C87FC2" w:rsidRDefault="00B711BB" w:rsidP="00C87FC2">
            <w:pPr>
              <w:spacing w:after="0" w:line="240" w:lineRule="auto"/>
              <w:rPr>
                <w:sz w:val="24"/>
                <w:szCs w:val="24"/>
              </w:rPr>
            </w:pPr>
            <w:r>
              <w:rPr>
                <w:sz w:val="24"/>
                <w:szCs w:val="24"/>
              </w:rPr>
              <w:t>4</w:t>
            </w:r>
          </w:p>
        </w:tc>
        <w:tc>
          <w:tcPr>
            <w:tcW w:w="3154" w:type="dxa"/>
            <w:tcBorders>
              <w:bottom w:val="single" w:sz="4" w:space="0" w:color="auto"/>
            </w:tcBorders>
            <w:shd w:val="clear" w:color="auto" w:fill="auto"/>
          </w:tcPr>
          <w:p w:rsidR="00CB3B65" w:rsidRPr="00C87FC2" w:rsidRDefault="00CB3B65" w:rsidP="00C87FC2">
            <w:pPr>
              <w:spacing w:after="0" w:line="240" w:lineRule="auto"/>
              <w:rPr>
                <w:sz w:val="24"/>
                <w:szCs w:val="24"/>
              </w:rPr>
            </w:pPr>
            <w:r>
              <w:rPr>
                <w:sz w:val="24"/>
                <w:szCs w:val="24"/>
              </w:rPr>
              <w:t>Cross-Cultural Paper</w:t>
            </w:r>
          </w:p>
        </w:tc>
        <w:tc>
          <w:tcPr>
            <w:tcW w:w="3058" w:type="dxa"/>
            <w:tcBorders>
              <w:bottom w:val="single" w:sz="4" w:space="0" w:color="auto"/>
            </w:tcBorders>
            <w:shd w:val="clear" w:color="auto" w:fill="auto"/>
          </w:tcPr>
          <w:p w:rsidR="00CB3B65" w:rsidRPr="00A93EAF" w:rsidRDefault="00CB3B65" w:rsidP="00C87FC2">
            <w:pPr>
              <w:spacing w:after="0" w:line="240" w:lineRule="auto"/>
              <w:rPr>
                <w:sz w:val="24"/>
                <w:szCs w:val="24"/>
              </w:rPr>
            </w:pPr>
            <w:r w:rsidRPr="00A93EAF">
              <w:rPr>
                <w:sz w:val="24"/>
                <w:szCs w:val="24"/>
              </w:rPr>
              <w:t>5 Cross-Cultural Paper Rubric</w:t>
            </w:r>
            <w:r w:rsidR="00451BAC">
              <w:rPr>
                <w:sz w:val="24"/>
                <w:szCs w:val="24"/>
              </w:rPr>
              <w:t xml:space="preserve"> (replace)</w:t>
            </w:r>
          </w:p>
        </w:tc>
        <w:tc>
          <w:tcPr>
            <w:tcW w:w="2928" w:type="dxa"/>
            <w:tcBorders>
              <w:bottom w:val="single" w:sz="4" w:space="0" w:color="auto"/>
            </w:tcBorders>
            <w:shd w:val="clear" w:color="auto" w:fill="auto"/>
          </w:tcPr>
          <w:p w:rsidR="00CB3B65" w:rsidRPr="00C87FC2" w:rsidRDefault="00CB3B65" w:rsidP="00C87FC2">
            <w:pPr>
              <w:spacing w:after="0" w:line="240" w:lineRule="auto"/>
              <w:rPr>
                <w:sz w:val="24"/>
                <w:szCs w:val="24"/>
              </w:rPr>
            </w:pPr>
            <w:r w:rsidRPr="00C87FC2">
              <w:rPr>
                <w:sz w:val="24"/>
                <w:szCs w:val="24"/>
              </w:rPr>
              <w:t>NCATE Standard 4 (weakness)</w:t>
            </w:r>
          </w:p>
        </w:tc>
        <w:tc>
          <w:tcPr>
            <w:tcW w:w="3523" w:type="dxa"/>
            <w:tcBorders>
              <w:bottom w:val="single" w:sz="4" w:space="0" w:color="auto"/>
            </w:tcBorders>
            <w:shd w:val="clear" w:color="auto" w:fill="auto"/>
          </w:tcPr>
          <w:p w:rsidR="00CB3B65" w:rsidRPr="00C87FC2" w:rsidRDefault="00CB3B65" w:rsidP="00B572B0">
            <w:pPr>
              <w:spacing w:after="0" w:line="240" w:lineRule="auto"/>
              <w:rPr>
                <w:sz w:val="24"/>
                <w:szCs w:val="24"/>
              </w:rPr>
            </w:pPr>
            <w:r w:rsidRPr="00C87FC2">
              <w:rPr>
                <w:sz w:val="24"/>
                <w:szCs w:val="24"/>
              </w:rPr>
              <w:t>Have an excel s</w:t>
            </w:r>
            <w:r w:rsidR="00B572B0">
              <w:rPr>
                <w:sz w:val="24"/>
                <w:szCs w:val="24"/>
              </w:rPr>
              <w:t>preadsheet</w:t>
            </w:r>
            <w:r w:rsidRPr="00C87FC2">
              <w:rPr>
                <w:sz w:val="24"/>
                <w:szCs w:val="24"/>
              </w:rPr>
              <w:t xml:space="preserve"> with school</w:t>
            </w:r>
            <w:r w:rsidR="00B572B0">
              <w:rPr>
                <w:sz w:val="24"/>
                <w:szCs w:val="24"/>
              </w:rPr>
              <w:t xml:space="preserve"> diversity</w:t>
            </w:r>
            <w:r w:rsidRPr="00C87FC2">
              <w:rPr>
                <w:sz w:val="24"/>
                <w:szCs w:val="24"/>
              </w:rPr>
              <w:t xml:space="preserve"> </w:t>
            </w:r>
            <w:proofErr w:type="gramStart"/>
            <w:r w:rsidRPr="00C87FC2">
              <w:rPr>
                <w:sz w:val="24"/>
                <w:szCs w:val="24"/>
              </w:rPr>
              <w:t>info</w:t>
            </w:r>
            <w:r w:rsidR="00B572B0">
              <w:rPr>
                <w:sz w:val="24"/>
                <w:szCs w:val="24"/>
              </w:rPr>
              <w:t>rmation</w:t>
            </w:r>
            <w:r w:rsidR="00AB123A">
              <w:rPr>
                <w:sz w:val="24"/>
                <w:szCs w:val="24"/>
              </w:rPr>
              <w:t xml:space="preserve">  Unsure</w:t>
            </w:r>
            <w:proofErr w:type="gramEnd"/>
            <w:r w:rsidR="00AB123A">
              <w:rPr>
                <w:sz w:val="24"/>
                <w:szCs w:val="24"/>
              </w:rPr>
              <w:t xml:space="preserve"> what this means? </w:t>
            </w:r>
          </w:p>
        </w:tc>
      </w:tr>
      <w:tr w:rsidR="00CB3B65" w:rsidRPr="00A93EAF" w:rsidTr="00447212">
        <w:trPr>
          <w:trHeight w:val="525"/>
        </w:trPr>
        <w:tc>
          <w:tcPr>
            <w:tcW w:w="550" w:type="dxa"/>
            <w:shd w:val="clear" w:color="auto" w:fill="auto"/>
          </w:tcPr>
          <w:p w:rsidR="00CB3B65" w:rsidRPr="00C87FC2" w:rsidRDefault="00B711BB" w:rsidP="00C87FC2">
            <w:pPr>
              <w:spacing w:after="0" w:line="240" w:lineRule="auto"/>
              <w:rPr>
                <w:sz w:val="24"/>
                <w:szCs w:val="24"/>
              </w:rPr>
            </w:pPr>
            <w:r>
              <w:rPr>
                <w:sz w:val="24"/>
                <w:szCs w:val="24"/>
              </w:rPr>
              <w:t>3</w:t>
            </w:r>
          </w:p>
        </w:tc>
        <w:tc>
          <w:tcPr>
            <w:tcW w:w="605" w:type="dxa"/>
            <w:shd w:val="clear" w:color="auto" w:fill="auto"/>
          </w:tcPr>
          <w:p w:rsidR="00CB3B65" w:rsidRPr="00C87FC2" w:rsidRDefault="00B711BB" w:rsidP="00C87FC2">
            <w:pPr>
              <w:spacing w:after="0" w:line="240" w:lineRule="auto"/>
              <w:rPr>
                <w:sz w:val="24"/>
                <w:szCs w:val="24"/>
              </w:rPr>
            </w:pPr>
            <w:r>
              <w:rPr>
                <w:sz w:val="24"/>
                <w:szCs w:val="24"/>
              </w:rPr>
              <w:t>5</w:t>
            </w:r>
          </w:p>
        </w:tc>
        <w:tc>
          <w:tcPr>
            <w:tcW w:w="3154" w:type="dxa"/>
            <w:shd w:val="clear" w:color="auto" w:fill="auto"/>
          </w:tcPr>
          <w:p w:rsidR="00CB3B65" w:rsidRPr="00C87FC2" w:rsidRDefault="00CB3B65" w:rsidP="00C87FC2">
            <w:pPr>
              <w:spacing w:after="0" w:line="240" w:lineRule="auto"/>
              <w:rPr>
                <w:sz w:val="24"/>
                <w:szCs w:val="24"/>
              </w:rPr>
            </w:pPr>
            <w:r>
              <w:rPr>
                <w:sz w:val="24"/>
                <w:szCs w:val="24"/>
              </w:rPr>
              <w:t>Limited Urban Reflection Paper</w:t>
            </w:r>
          </w:p>
        </w:tc>
        <w:tc>
          <w:tcPr>
            <w:tcW w:w="3058" w:type="dxa"/>
            <w:shd w:val="clear" w:color="auto" w:fill="auto"/>
          </w:tcPr>
          <w:p w:rsidR="00CB3B65" w:rsidRPr="00A93EAF" w:rsidRDefault="00CB3B65" w:rsidP="00B17142">
            <w:pPr>
              <w:spacing w:after="0" w:line="240" w:lineRule="auto"/>
              <w:rPr>
                <w:sz w:val="24"/>
                <w:szCs w:val="24"/>
              </w:rPr>
            </w:pPr>
            <w:r w:rsidRPr="00A93EAF">
              <w:rPr>
                <w:sz w:val="24"/>
                <w:szCs w:val="24"/>
              </w:rPr>
              <w:t>6 Urban Reflection Paper Rubric</w:t>
            </w:r>
          </w:p>
        </w:tc>
        <w:tc>
          <w:tcPr>
            <w:tcW w:w="2928" w:type="dxa"/>
            <w:shd w:val="clear" w:color="auto" w:fill="auto"/>
          </w:tcPr>
          <w:p w:rsidR="00CB3B65" w:rsidRPr="00C87FC2" w:rsidRDefault="00CB3B65" w:rsidP="00CF79AC">
            <w:pPr>
              <w:spacing w:after="0" w:line="240" w:lineRule="auto"/>
              <w:rPr>
                <w:sz w:val="24"/>
                <w:szCs w:val="24"/>
              </w:rPr>
            </w:pPr>
            <w:r w:rsidRPr="00C87FC2">
              <w:rPr>
                <w:sz w:val="24"/>
                <w:szCs w:val="24"/>
              </w:rPr>
              <w:t>NCATE Standard 4 (weakness)</w:t>
            </w:r>
          </w:p>
        </w:tc>
        <w:tc>
          <w:tcPr>
            <w:tcW w:w="3523" w:type="dxa"/>
            <w:shd w:val="clear" w:color="auto" w:fill="auto"/>
          </w:tcPr>
          <w:p w:rsidR="00CB3B65" w:rsidRPr="00C87FC2" w:rsidRDefault="00CB3B65" w:rsidP="00C87FC2">
            <w:pPr>
              <w:spacing w:after="0" w:line="240" w:lineRule="auto"/>
              <w:rPr>
                <w:sz w:val="24"/>
                <w:szCs w:val="24"/>
              </w:rPr>
            </w:pPr>
          </w:p>
        </w:tc>
      </w:tr>
      <w:tr w:rsidR="005065AC" w:rsidRPr="00A93EAF" w:rsidTr="00447212">
        <w:trPr>
          <w:trHeight w:val="525"/>
        </w:trPr>
        <w:tc>
          <w:tcPr>
            <w:tcW w:w="550" w:type="dxa"/>
          </w:tcPr>
          <w:p w:rsidR="005065AC" w:rsidRPr="00C87FC2" w:rsidRDefault="00B711BB" w:rsidP="00683397">
            <w:pPr>
              <w:spacing w:after="0" w:line="240" w:lineRule="auto"/>
              <w:rPr>
                <w:sz w:val="24"/>
                <w:szCs w:val="24"/>
              </w:rPr>
            </w:pPr>
            <w:r>
              <w:rPr>
                <w:sz w:val="24"/>
                <w:szCs w:val="24"/>
              </w:rPr>
              <w:t>3</w:t>
            </w:r>
          </w:p>
        </w:tc>
        <w:tc>
          <w:tcPr>
            <w:tcW w:w="605" w:type="dxa"/>
          </w:tcPr>
          <w:p w:rsidR="005065AC" w:rsidRPr="00C87FC2" w:rsidRDefault="00B711BB" w:rsidP="00683397">
            <w:pPr>
              <w:spacing w:after="0" w:line="240" w:lineRule="auto"/>
              <w:rPr>
                <w:sz w:val="24"/>
                <w:szCs w:val="24"/>
              </w:rPr>
            </w:pPr>
            <w:r>
              <w:rPr>
                <w:sz w:val="24"/>
                <w:szCs w:val="24"/>
              </w:rPr>
              <w:t>6</w:t>
            </w:r>
          </w:p>
        </w:tc>
        <w:tc>
          <w:tcPr>
            <w:tcW w:w="3154" w:type="dxa"/>
          </w:tcPr>
          <w:p w:rsidR="005065AC" w:rsidRPr="00C87FC2" w:rsidRDefault="005065AC" w:rsidP="00683397">
            <w:pPr>
              <w:spacing w:after="0" w:line="240" w:lineRule="auto"/>
              <w:rPr>
                <w:sz w:val="24"/>
                <w:szCs w:val="24"/>
              </w:rPr>
            </w:pPr>
            <w:r w:rsidRPr="00C87FC2">
              <w:rPr>
                <w:sz w:val="24"/>
                <w:szCs w:val="24"/>
              </w:rPr>
              <w:t>Student Teaching Pre/Post Assignment</w:t>
            </w:r>
            <w:r w:rsidR="00050C8B">
              <w:rPr>
                <w:sz w:val="24"/>
                <w:szCs w:val="24"/>
              </w:rPr>
              <w:t xml:space="preserve"> (</w:t>
            </w:r>
            <w:r w:rsidR="00451BAC">
              <w:rPr>
                <w:sz w:val="24"/>
                <w:szCs w:val="24"/>
              </w:rPr>
              <w:t>analysis)</w:t>
            </w:r>
          </w:p>
        </w:tc>
        <w:tc>
          <w:tcPr>
            <w:tcW w:w="3058" w:type="dxa"/>
          </w:tcPr>
          <w:p w:rsidR="005065AC" w:rsidRPr="00A93EAF" w:rsidRDefault="005065AC" w:rsidP="00683397">
            <w:pPr>
              <w:spacing w:after="0" w:line="240" w:lineRule="auto"/>
              <w:rPr>
                <w:sz w:val="24"/>
                <w:szCs w:val="24"/>
              </w:rPr>
            </w:pPr>
            <w:r w:rsidRPr="00A93EAF">
              <w:rPr>
                <w:sz w:val="24"/>
                <w:szCs w:val="24"/>
              </w:rPr>
              <w:t>7 Student Teaching Pre/Post Rubric</w:t>
            </w:r>
          </w:p>
        </w:tc>
        <w:tc>
          <w:tcPr>
            <w:tcW w:w="2928" w:type="dxa"/>
          </w:tcPr>
          <w:p w:rsidR="005065AC" w:rsidRPr="00C87FC2" w:rsidRDefault="005065AC" w:rsidP="00683397">
            <w:pPr>
              <w:spacing w:after="0" w:line="240" w:lineRule="auto"/>
              <w:rPr>
                <w:sz w:val="24"/>
                <w:szCs w:val="24"/>
              </w:rPr>
            </w:pPr>
            <w:r w:rsidRPr="00C87FC2">
              <w:rPr>
                <w:sz w:val="24"/>
                <w:szCs w:val="24"/>
              </w:rPr>
              <w:t>NCATE Standard 1</w:t>
            </w:r>
          </w:p>
        </w:tc>
        <w:tc>
          <w:tcPr>
            <w:tcW w:w="3523" w:type="dxa"/>
          </w:tcPr>
          <w:p w:rsidR="005065AC" w:rsidRPr="00C87FC2" w:rsidRDefault="005065AC" w:rsidP="00683397">
            <w:pPr>
              <w:spacing w:after="0" w:line="240" w:lineRule="auto"/>
              <w:rPr>
                <w:sz w:val="24"/>
                <w:szCs w:val="24"/>
              </w:rPr>
            </w:pPr>
            <w:r w:rsidRPr="00C87FC2">
              <w:rPr>
                <w:sz w:val="24"/>
                <w:szCs w:val="24"/>
              </w:rPr>
              <w:t>Documents P-12 student learning</w:t>
            </w:r>
          </w:p>
        </w:tc>
      </w:tr>
      <w:tr w:rsidR="005065AC" w:rsidRPr="00A93EAF" w:rsidTr="00447212">
        <w:trPr>
          <w:trHeight w:val="534"/>
        </w:trPr>
        <w:tc>
          <w:tcPr>
            <w:tcW w:w="550" w:type="dxa"/>
          </w:tcPr>
          <w:p w:rsidR="005065AC" w:rsidRDefault="00B711BB" w:rsidP="00683397">
            <w:pPr>
              <w:spacing w:after="0" w:line="240" w:lineRule="auto"/>
              <w:rPr>
                <w:sz w:val="24"/>
                <w:szCs w:val="24"/>
              </w:rPr>
            </w:pPr>
            <w:r>
              <w:rPr>
                <w:sz w:val="24"/>
                <w:szCs w:val="24"/>
              </w:rPr>
              <w:t>2</w:t>
            </w:r>
          </w:p>
        </w:tc>
        <w:tc>
          <w:tcPr>
            <w:tcW w:w="605" w:type="dxa"/>
          </w:tcPr>
          <w:p w:rsidR="005065AC" w:rsidRPr="00C87FC2" w:rsidRDefault="00B711BB" w:rsidP="00683397">
            <w:pPr>
              <w:spacing w:after="0" w:line="240" w:lineRule="auto"/>
              <w:rPr>
                <w:sz w:val="24"/>
                <w:szCs w:val="24"/>
              </w:rPr>
            </w:pPr>
            <w:r>
              <w:rPr>
                <w:sz w:val="24"/>
                <w:szCs w:val="24"/>
              </w:rPr>
              <w:t>7</w:t>
            </w:r>
          </w:p>
        </w:tc>
        <w:tc>
          <w:tcPr>
            <w:tcW w:w="3154" w:type="dxa"/>
          </w:tcPr>
          <w:p w:rsidR="005065AC" w:rsidRDefault="005065AC" w:rsidP="00683397">
            <w:pPr>
              <w:spacing w:after="0" w:line="240" w:lineRule="auto"/>
              <w:rPr>
                <w:sz w:val="24"/>
                <w:szCs w:val="24"/>
              </w:rPr>
            </w:pPr>
            <w:r>
              <w:rPr>
                <w:sz w:val="24"/>
                <w:szCs w:val="24"/>
              </w:rPr>
              <w:t>EDU 230 ELL Revised Lesson (ALL CANDIDATES)</w:t>
            </w:r>
          </w:p>
        </w:tc>
        <w:tc>
          <w:tcPr>
            <w:tcW w:w="3058" w:type="dxa"/>
          </w:tcPr>
          <w:p w:rsidR="005065AC" w:rsidRPr="00A93EAF" w:rsidRDefault="00AC64F3" w:rsidP="00683397">
            <w:pPr>
              <w:spacing w:after="0" w:line="240" w:lineRule="auto"/>
              <w:rPr>
                <w:sz w:val="24"/>
                <w:szCs w:val="24"/>
              </w:rPr>
            </w:pPr>
            <w:r w:rsidRPr="00A93EAF">
              <w:rPr>
                <w:sz w:val="24"/>
                <w:szCs w:val="24"/>
              </w:rPr>
              <w:t xml:space="preserve">8 </w:t>
            </w:r>
            <w:r w:rsidR="005065AC" w:rsidRPr="00A93EAF">
              <w:rPr>
                <w:sz w:val="24"/>
                <w:szCs w:val="24"/>
              </w:rPr>
              <w:t>EDU 230 ELL Revised Lesson Rubric</w:t>
            </w:r>
          </w:p>
        </w:tc>
        <w:tc>
          <w:tcPr>
            <w:tcW w:w="2928" w:type="dxa"/>
          </w:tcPr>
          <w:p w:rsidR="005065AC" w:rsidRDefault="00B711BB" w:rsidP="00683397">
            <w:pPr>
              <w:spacing w:after="0" w:line="240" w:lineRule="auto"/>
              <w:rPr>
                <w:sz w:val="24"/>
                <w:szCs w:val="24"/>
              </w:rPr>
            </w:pPr>
            <w:r>
              <w:rPr>
                <w:sz w:val="24"/>
                <w:szCs w:val="24"/>
              </w:rPr>
              <w:t>NCATE Standard 4</w:t>
            </w:r>
          </w:p>
        </w:tc>
        <w:tc>
          <w:tcPr>
            <w:tcW w:w="3523" w:type="dxa"/>
          </w:tcPr>
          <w:p w:rsidR="005065AC" w:rsidRPr="00C87FC2" w:rsidRDefault="00B711BB" w:rsidP="00683397">
            <w:pPr>
              <w:spacing w:after="0" w:line="240" w:lineRule="auto"/>
              <w:rPr>
                <w:sz w:val="24"/>
                <w:szCs w:val="24"/>
              </w:rPr>
            </w:pPr>
            <w:r>
              <w:rPr>
                <w:sz w:val="24"/>
                <w:szCs w:val="24"/>
              </w:rPr>
              <w:t>Strategies for English Language Learners</w:t>
            </w:r>
          </w:p>
        </w:tc>
      </w:tr>
      <w:tr w:rsidR="00CB3B65" w:rsidRPr="005065AC" w:rsidTr="00447212">
        <w:trPr>
          <w:trHeight w:val="262"/>
        </w:trPr>
        <w:tc>
          <w:tcPr>
            <w:tcW w:w="550" w:type="dxa"/>
            <w:shd w:val="clear" w:color="auto" w:fill="943634" w:themeFill="accent2" w:themeFillShade="BF"/>
          </w:tcPr>
          <w:p w:rsidR="00CB3B65" w:rsidRPr="005065AC" w:rsidRDefault="00CB3B65" w:rsidP="00C87FC2">
            <w:pPr>
              <w:spacing w:after="0" w:line="240" w:lineRule="auto"/>
              <w:rPr>
                <w:b/>
                <w:color w:val="FFFFFF" w:themeColor="background1"/>
                <w:sz w:val="24"/>
                <w:szCs w:val="24"/>
              </w:rPr>
            </w:pPr>
          </w:p>
        </w:tc>
        <w:tc>
          <w:tcPr>
            <w:tcW w:w="605" w:type="dxa"/>
            <w:shd w:val="clear" w:color="auto" w:fill="943634" w:themeFill="accent2" w:themeFillShade="BF"/>
          </w:tcPr>
          <w:p w:rsidR="00CB3B65" w:rsidRPr="005065AC" w:rsidRDefault="00CB3B65" w:rsidP="00C87FC2">
            <w:pPr>
              <w:spacing w:after="0" w:line="240" w:lineRule="auto"/>
              <w:rPr>
                <w:b/>
                <w:color w:val="FFFFFF" w:themeColor="background1"/>
                <w:sz w:val="24"/>
                <w:szCs w:val="24"/>
              </w:rPr>
            </w:pPr>
          </w:p>
        </w:tc>
        <w:tc>
          <w:tcPr>
            <w:tcW w:w="3154" w:type="dxa"/>
            <w:shd w:val="clear" w:color="auto" w:fill="943634" w:themeFill="accent2" w:themeFillShade="BF"/>
          </w:tcPr>
          <w:p w:rsidR="00CB3B65" w:rsidRPr="005065AC" w:rsidRDefault="00CB3B65" w:rsidP="00C87FC2">
            <w:pPr>
              <w:spacing w:after="0" w:line="240" w:lineRule="auto"/>
              <w:rPr>
                <w:b/>
                <w:color w:val="FFFFFF" w:themeColor="background1"/>
                <w:sz w:val="24"/>
                <w:szCs w:val="24"/>
              </w:rPr>
            </w:pPr>
            <w:r w:rsidRPr="005065AC">
              <w:rPr>
                <w:b/>
                <w:color w:val="FFFFFF" w:themeColor="background1"/>
                <w:sz w:val="24"/>
                <w:szCs w:val="24"/>
              </w:rPr>
              <w:t>Program Specific Assessments</w:t>
            </w:r>
          </w:p>
        </w:tc>
        <w:tc>
          <w:tcPr>
            <w:tcW w:w="3058" w:type="dxa"/>
            <w:shd w:val="clear" w:color="auto" w:fill="943634" w:themeFill="accent2" w:themeFillShade="BF"/>
          </w:tcPr>
          <w:p w:rsidR="00CB3B65" w:rsidRPr="005065AC" w:rsidRDefault="00CB3B65" w:rsidP="00C87FC2">
            <w:pPr>
              <w:spacing w:after="0" w:line="240" w:lineRule="auto"/>
              <w:rPr>
                <w:color w:val="FFFFFF" w:themeColor="background1"/>
                <w:sz w:val="24"/>
                <w:szCs w:val="24"/>
              </w:rPr>
            </w:pPr>
          </w:p>
        </w:tc>
        <w:tc>
          <w:tcPr>
            <w:tcW w:w="2928" w:type="dxa"/>
            <w:shd w:val="clear" w:color="auto" w:fill="943634" w:themeFill="accent2" w:themeFillShade="BF"/>
          </w:tcPr>
          <w:p w:rsidR="00CB3B65" w:rsidRPr="005065AC" w:rsidRDefault="00CB3B65" w:rsidP="00C87FC2">
            <w:pPr>
              <w:spacing w:after="0" w:line="240" w:lineRule="auto"/>
              <w:rPr>
                <w:color w:val="FFFFFF" w:themeColor="background1"/>
                <w:sz w:val="24"/>
                <w:szCs w:val="24"/>
              </w:rPr>
            </w:pPr>
          </w:p>
        </w:tc>
        <w:tc>
          <w:tcPr>
            <w:tcW w:w="3523" w:type="dxa"/>
            <w:shd w:val="clear" w:color="auto" w:fill="943634" w:themeFill="accent2" w:themeFillShade="BF"/>
          </w:tcPr>
          <w:p w:rsidR="00CB3B65" w:rsidRPr="005065AC" w:rsidRDefault="00CB3B65" w:rsidP="00C87FC2">
            <w:pPr>
              <w:spacing w:after="0" w:line="240" w:lineRule="auto"/>
              <w:rPr>
                <w:color w:val="FFFFFF" w:themeColor="background1"/>
                <w:sz w:val="24"/>
                <w:szCs w:val="24"/>
              </w:rPr>
            </w:pPr>
            <w:r w:rsidRPr="005065AC">
              <w:rPr>
                <w:color w:val="FFFFFF" w:themeColor="background1"/>
                <w:sz w:val="24"/>
                <w:szCs w:val="24"/>
              </w:rPr>
              <w:t>1-4 scale for assessment</w:t>
            </w:r>
          </w:p>
        </w:tc>
      </w:tr>
      <w:tr w:rsidR="00A93EAF" w:rsidRPr="00C87FC2" w:rsidTr="00683397">
        <w:trPr>
          <w:trHeight w:val="377"/>
        </w:trPr>
        <w:tc>
          <w:tcPr>
            <w:tcW w:w="550" w:type="dxa"/>
            <w:shd w:val="clear" w:color="auto" w:fill="D9D9D9" w:themeFill="background1" w:themeFillShade="D9"/>
          </w:tcPr>
          <w:p w:rsidR="00A93EAF" w:rsidRPr="00C87FC2"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6212" w:type="dxa"/>
            <w:gridSpan w:val="2"/>
            <w:shd w:val="clear" w:color="auto" w:fill="D9D9D9" w:themeFill="background1" w:themeFillShade="D9"/>
          </w:tcPr>
          <w:p w:rsidR="00A93EAF" w:rsidRDefault="00A93EAF" w:rsidP="00683397">
            <w:pPr>
              <w:spacing w:after="0" w:line="240" w:lineRule="auto"/>
              <w:rPr>
                <w:b/>
                <w:color w:val="FF0000"/>
                <w:sz w:val="24"/>
                <w:szCs w:val="24"/>
              </w:rPr>
            </w:pPr>
            <w:r>
              <w:rPr>
                <w:sz w:val="24"/>
                <w:szCs w:val="24"/>
              </w:rPr>
              <w:t>BIOLOGY/ENVIROMENTAL SCIENCE</w:t>
            </w:r>
          </w:p>
        </w:tc>
        <w:tc>
          <w:tcPr>
            <w:tcW w:w="2928" w:type="dxa"/>
            <w:shd w:val="clear" w:color="auto" w:fill="D9D9D9" w:themeFill="background1" w:themeFillShade="D9"/>
          </w:tcPr>
          <w:p w:rsidR="00A93EAF" w:rsidRDefault="00A93EAF" w:rsidP="00683397">
            <w:pPr>
              <w:spacing w:after="0" w:line="240" w:lineRule="auto"/>
              <w:rPr>
                <w:sz w:val="24"/>
                <w:szCs w:val="24"/>
              </w:rPr>
            </w:pPr>
          </w:p>
        </w:tc>
        <w:tc>
          <w:tcPr>
            <w:tcW w:w="3523" w:type="dxa"/>
            <w:shd w:val="clear" w:color="auto" w:fill="D9D9D9" w:themeFill="background1" w:themeFillShade="D9"/>
          </w:tcPr>
          <w:p w:rsidR="00A93EAF" w:rsidRDefault="00A93EAF" w:rsidP="00683397">
            <w:pPr>
              <w:spacing w:after="0" w:line="240" w:lineRule="auto"/>
              <w:rPr>
                <w:sz w:val="24"/>
                <w:szCs w:val="24"/>
              </w:rPr>
            </w:pPr>
          </w:p>
        </w:tc>
      </w:tr>
      <w:tr w:rsidR="00A93EAF" w:rsidRPr="005B76DA" w:rsidTr="00683397">
        <w:trPr>
          <w:trHeight w:val="534"/>
        </w:trPr>
        <w:tc>
          <w:tcPr>
            <w:tcW w:w="550" w:type="dxa"/>
            <w:shd w:val="clear" w:color="auto" w:fill="auto"/>
          </w:tcPr>
          <w:p w:rsidR="00A93EAF" w:rsidRPr="005B76DA" w:rsidRDefault="00B711BB" w:rsidP="00683397">
            <w:pPr>
              <w:spacing w:after="0" w:line="240" w:lineRule="auto"/>
              <w:rPr>
                <w:sz w:val="24"/>
                <w:szCs w:val="24"/>
              </w:rPr>
            </w:pPr>
            <w:r>
              <w:rPr>
                <w:sz w:val="24"/>
                <w:szCs w:val="24"/>
              </w:rPr>
              <w:t>2</w:t>
            </w:r>
          </w:p>
        </w:tc>
        <w:tc>
          <w:tcPr>
            <w:tcW w:w="605" w:type="dxa"/>
            <w:shd w:val="clear" w:color="auto" w:fill="auto"/>
          </w:tcPr>
          <w:p w:rsidR="00A93EAF" w:rsidRPr="005B76DA" w:rsidRDefault="00A93EAF" w:rsidP="00683397">
            <w:pPr>
              <w:spacing w:after="0" w:line="240" w:lineRule="auto"/>
              <w:rPr>
                <w:sz w:val="24"/>
                <w:szCs w:val="24"/>
              </w:rPr>
            </w:pPr>
            <w:r w:rsidRPr="005B76DA">
              <w:rPr>
                <w:sz w:val="24"/>
                <w:szCs w:val="24"/>
              </w:rPr>
              <w:t>B1</w:t>
            </w:r>
          </w:p>
        </w:tc>
        <w:tc>
          <w:tcPr>
            <w:tcW w:w="3154" w:type="dxa"/>
            <w:shd w:val="clear" w:color="auto" w:fill="auto"/>
          </w:tcPr>
          <w:p w:rsidR="00A93EAF" w:rsidRPr="005B76DA" w:rsidRDefault="00A93EAF" w:rsidP="00683397">
            <w:pPr>
              <w:spacing w:after="0" w:line="240" w:lineRule="auto"/>
              <w:rPr>
                <w:sz w:val="24"/>
                <w:szCs w:val="24"/>
              </w:rPr>
            </w:pPr>
            <w:r w:rsidRPr="005B76DA">
              <w:rPr>
                <w:sz w:val="24"/>
                <w:szCs w:val="24"/>
              </w:rPr>
              <w:t>Secondary Lesson Series</w:t>
            </w:r>
          </w:p>
          <w:p w:rsidR="00A93EAF" w:rsidRPr="005B76DA" w:rsidRDefault="00A93EAF" w:rsidP="00683397">
            <w:pPr>
              <w:spacing w:after="0" w:line="240" w:lineRule="auto"/>
              <w:rPr>
                <w:sz w:val="24"/>
                <w:szCs w:val="24"/>
              </w:rPr>
            </w:pPr>
            <w:r w:rsidRPr="005B76DA">
              <w:rPr>
                <w:sz w:val="24"/>
                <w:szCs w:val="24"/>
              </w:rPr>
              <w:t>Biology/Environmental Science</w:t>
            </w:r>
          </w:p>
        </w:tc>
        <w:tc>
          <w:tcPr>
            <w:tcW w:w="3058" w:type="dxa"/>
            <w:shd w:val="clear" w:color="auto" w:fill="auto"/>
          </w:tcPr>
          <w:p w:rsidR="00A93EAF" w:rsidRPr="00B711BB" w:rsidRDefault="00A93EAF" w:rsidP="00683397">
            <w:pPr>
              <w:spacing w:after="0" w:line="240" w:lineRule="auto"/>
              <w:rPr>
                <w:b/>
                <w:color w:val="C00000"/>
                <w:sz w:val="24"/>
                <w:szCs w:val="24"/>
              </w:rPr>
            </w:pPr>
            <w:r w:rsidRPr="00B711BB">
              <w:rPr>
                <w:b/>
                <w:color w:val="C00000"/>
                <w:sz w:val="24"/>
                <w:szCs w:val="24"/>
              </w:rPr>
              <w:t>B1 Secondary Lesson Series</w:t>
            </w:r>
          </w:p>
          <w:p w:rsidR="00A93EAF" w:rsidRPr="005B76DA" w:rsidRDefault="00A93EAF" w:rsidP="00683397">
            <w:pPr>
              <w:spacing w:after="0" w:line="240" w:lineRule="auto"/>
              <w:rPr>
                <w:b/>
                <w:sz w:val="24"/>
                <w:szCs w:val="24"/>
              </w:rPr>
            </w:pPr>
            <w:r w:rsidRPr="00B711BB">
              <w:rPr>
                <w:b/>
                <w:color w:val="C00000"/>
                <w:sz w:val="24"/>
                <w:szCs w:val="24"/>
              </w:rPr>
              <w:t>Biology/Environmental Science Rubric</w:t>
            </w:r>
          </w:p>
        </w:tc>
        <w:tc>
          <w:tcPr>
            <w:tcW w:w="2928" w:type="dxa"/>
            <w:shd w:val="clear" w:color="auto" w:fill="auto"/>
          </w:tcPr>
          <w:p w:rsidR="00A93EAF" w:rsidRPr="005B76DA" w:rsidRDefault="00451BAC" w:rsidP="00683397">
            <w:pPr>
              <w:spacing w:after="0" w:line="240" w:lineRule="auto"/>
              <w:rPr>
                <w:sz w:val="24"/>
                <w:szCs w:val="24"/>
              </w:rPr>
            </w:pPr>
            <w:r>
              <w:rPr>
                <w:sz w:val="24"/>
                <w:szCs w:val="24"/>
              </w:rPr>
              <w:t>Dormant</w:t>
            </w:r>
          </w:p>
        </w:tc>
        <w:tc>
          <w:tcPr>
            <w:tcW w:w="3523" w:type="dxa"/>
            <w:shd w:val="clear" w:color="auto" w:fill="auto"/>
          </w:tcPr>
          <w:p w:rsidR="00A93EAF" w:rsidRPr="005B76DA" w:rsidRDefault="00A93EAF" w:rsidP="00683397">
            <w:pPr>
              <w:spacing w:after="0" w:line="240" w:lineRule="auto"/>
              <w:rPr>
                <w:sz w:val="24"/>
                <w:szCs w:val="24"/>
              </w:rPr>
            </w:pPr>
            <w:r w:rsidRPr="005B76DA">
              <w:rPr>
                <w:sz w:val="24"/>
                <w:szCs w:val="24"/>
              </w:rPr>
              <w:t>Deferred, not yet required</w:t>
            </w:r>
          </w:p>
        </w:tc>
      </w:tr>
      <w:tr w:rsidR="00A93EAF" w:rsidRPr="005B76DA" w:rsidTr="00683397">
        <w:trPr>
          <w:trHeight w:val="534"/>
        </w:trPr>
        <w:tc>
          <w:tcPr>
            <w:tcW w:w="550" w:type="dxa"/>
            <w:shd w:val="clear" w:color="auto" w:fill="auto"/>
          </w:tcPr>
          <w:p w:rsidR="00A93EAF" w:rsidRPr="005B76DA" w:rsidRDefault="00B711BB" w:rsidP="00683397">
            <w:pPr>
              <w:spacing w:after="0" w:line="240" w:lineRule="auto"/>
              <w:rPr>
                <w:sz w:val="24"/>
                <w:szCs w:val="24"/>
              </w:rPr>
            </w:pPr>
            <w:r>
              <w:rPr>
                <w:sz w:val="24"/>
                <w:szCs w:val="24"/>
              </w:rPr>
              <w:t>3</w:t>
            </w:r>
          </w:p>
        </w:tc>
        <w:tc>
          <w:tcPr>
            <w:tcW w:w="605" w:type="dxa"/>
            <w:shd w:val="clear" w:color="auto" w:fill="auto"/>
          </w:tcPr>
          <w:p w:rsidR="00A93EAF" w:rsidRPr="005B76DA" w:rsidRDefault="00A93EAF" w:rsidP="00683397">
            <w:pPr>
              <w:spacing w:after="0" w:line="240" w:lineRule="auto"/>
              <w:rPr>
                <w:sz w:val="24"/>
                <w:szCs w:val="24"/>
              </w:rPr>
            </w:pPr>
            <w:r w:rsidRPr="005B76DA">
              <w:rPr>
                <w:sz w:val="24"/>
                <w:szCs w:val="24"/>
              </w:rPr>
              <w:t>B2</w:t>
            </w:r>
          </w:p>
        </w:tc>
        <w:tc>
          <w:tcPr>
            <w:tcW w:w="3154" w:type="dxa"/>
            <w:shd w:val="clear" w:color="auto" w:fill="auto"/>
          </w:tcPr>
          <w:p w:rsidR="00A93EAF" w:rsidRPr="005B76DA" w:rsidRDefault="00A93EAF" w:rsidP="00683397">
            <w:pPr>
              <w:spacing w:after="0" w:line="240" w:lineRule="auto"/>
              <w:rPr>
                <w:sz w:val="24"/>
                <w:szCs w:val="24"/>
              </w:rPr>
            </w:pPr>
            <w:r w:rsidRPr="005B76DA">
              <w:rPr>
                <w:sz w:val="24"/>
                <w:szCs w:val="24"/>
              </w:rPr>
              <w:t>Secondary Student Teaching Evaluation Biology</w:t>
            </w:r>
          </w:p>
        </w:tc>
        <w:tc>
          <w:tcPr>
            <w:tcW w:w="3058" w:type="dxa"/>
            <w:shd w:val="clear" w:color="auto" w:fill="auto"/>
          </w:tcPr>
          <w:p w:rsidR="00A93EAF" w:rsidRPr="005B76DA" w:rsidRDefault="00A93EAF" w:rsidP="00683397">
            <w:pPr>
              <w:spacing w:after="0" w:line="240" w:lineRule="auto"/>
              <w:rPr>
                <w:sz w:val="24"/>
                <w:szCs w:val="24"/>
              </w:rPr>
            </w:pPr>
            <w:r w:rsidRPr="005B76DA">
              <w:rPr>
                <w:sz w:val="24"/>
                <w:szCs w:val="24"/>
              </w:rPr>
              <w:t>B2 Secondary Student Teaching Evaluation Biology Rubric</w:t>
            </w:r>
          </w:p>
        </w:tc>
        <w:tc>
          <w:tcPr>
            <w:tcW w:w="2928" w:type="dxa"/>
            <w:shd w:val="clear" w:color="auto" w:fill="auto"/>
          </w:tcPr>
          <w:p w:rsidR="00A93EAF" w:rsidRPr="005B76DA" w:rsidRDefault="00451BAC" w:rsidP="00683397">
            <w:pPr>
              <w:spacing w:after="0" w:line="240" w:lineRule="auto"/>
              <w:rPr>
                <w:sz w:val="24"/>
                <w:szCs w:val="24"/>
              </w:rPr>
            </w:pPr>
            <w:r>
              <w:rPr>
                <w:sz w:val="24"/>
                <w:szCs w:val="24"/>
              </w:rPr>
              <w:t>Dormant</w:t>
            </w:r>
          </w:p>
        </w:tc>
        <w:tc>
          <w:tcPr>
            <w:tcW w:w="3523" w:type="dxa"/>
            <w:shd w:val="clear" w:color="auto" w:fill="auto"/>
          </w:tcPr>
          <w:p w:rsidR="00A93EAF" w:rsidRPr="005B76DA" w:rsidRDefault="00A93EAF" w:rsidP="00683397">
            <w:pPr>
              <w:spacing w:after="0" w:line="240" w:lineRule="auto"/>
              <w:rPr>
                <w:sz w:val="24"/>
                <w:szCs w:val="24"/>
              </w:rPr>
            </w:pPr>
          </w:p>
        </w:tc>
      </w:tr>
      <w:tr w:rsidR="00A93EAF" w:rsidRPr="00C87FC2" w:rsidTr="00683397">
        <w:trPr>
          <w:trHeight w:val="287"/>
        </w:trPr>
        <w:tc>
          <w:tcPr>
            <w:tcW w:w="550" w:type="dxa"/>
            <w:tcBorders>
              <w:bottom w:val="single" w:sz="4" w:space="0" w:color="auto"/>
            </w:tcBorders>
            <w:shd w:val="clear" w:color="auto" w:fill="D9D9D9" w:themeFill="background1" w:themeFillShade="D9"/>
          </w:tcPr>
          <w:p w:rsidR="00A93EAF" w:rsidRDefault="00A93EAF" w:rsidP="00683397">
            <w:pPr>
              <w:spacing w:after="0" w:line="240" w:lineRule="auto"/>
              <w:rPr>
                <w:sz w:val="24"/>
                <w:szCs w:val="24"/>
              </w:rPr>
            </w:pPr>
          </w:p>
        </w:tc>
        <w:tc>
          <w:tcPr>
            <w:tcW w:w="605" w:type="dxa"/>
            <w:tcBorders>
              <w:bottom w:val="single" w:sz="4" w:space="0" w:color="auto"/>
            </w:tcBorders>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tcBorders>
              <w:bottom w:val="single" w:sz="4" w:space="0" w:color="auto"/>
            </w:tcBorders>
            <w:shd w:val="clear" w:color="auto" w:fill="D9D9D9" w:themeFill="background1" w:themeFillShade="D9"/>
          </w:tcPr>
          <w:p w:rsidR="00A93EAF" w:rsidRDefault="00A93EAF" w:rsidP="00683397">
            <w:pPr>
              <w:spacing w:after="0" w:line="240" w:lineRule="auto"/>
              <w:rPr>
                <w:sz w:val="24"/>
                <w:szCs w:val="24"/>
              </w:rPr>
            </w:pPr>
            <w:r>
              <w:rPr>
                <w:sz w:val="24"/>
                <w:szCs w:val="24"/>
              </w:rPr>
              <w:t>ELEMENTARY</w:t>
            </w:r>
          </w:p>
        </w:tc>
        <w:tc>
          <w:tcPr>
            <w:tcW w:w="3058" w:type="dxa"/>
            <w:tcBorders>
              <w:bottom w:val="single" w:sz="4" w:space="0" w:color="auto"/>
            </w:tcBorders>
            <w:shd w:val="clear" w:color="auto" w:fill="D9D9D9" w:themeFill="background1" w:themeFillShade="D9"/>
          </w:tcPr>
          <w:p w:rsidR="00A93EAF" w:rsidRDefault="00A93EAF" w:rsidP="00683397">
            <w:pPr>
              <w:spacing w:after="0" w:line="240" w:lineRule="auto"/>
              <w:rPr>
                <w:b/>
                <w:color w:val="00B050"/>
                <w:sz w:val="24"/>
                <w:szCs w:val="24"/>
              </w:rPr>
            </w:pPr>
          </w:p>
        </w:tc>
        <w:tc>
          <w:tcPr>
            <w:tcW w:w="2928" w:type="dxa"/>
            <w:tcBorders>
              <w:bottom w:val="single" w:sz="4" w:space="0" w:color="auto"/>
            </w:tcBorders>
            <w:shd w:val="clear" w:color="auto" w:fill="D9D9D9" w:themeFill="background1" w:themeFillShade="D9"/>
          </w:tcPr>
          <w:p w:rsidR="00A93EAF" w:rsidRDefault="00A93EAF" w:rsidP="00683397">
            <w:pPr>
              <w:spacing w:after="0" w:line="240" w:lineRule="auto"/>
              <w:rPr>
                <w:sz w:val="24"/>
                <w:szCs w:val="24"/>
              </w:rPr>
            </w:pPr>
          </w:p>
        </w:tc>
        <w:tc>
          <w:tcPr>
            <w:tcW w:w="3523" w:type="dxa"/>
            <w:tcBorders>
              <w:bottom w:val="single" w:sz="4" w:space="0" w:color="auto"/>
            </w:tcBorders>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5B76DA" w:rsidTr="00683397">
        <w:trPr>
          <w:trHeight w:val="534"/>
        </w:trPr>
        <w:tc>
          <w:tcPr>
            <w:tcW w:w="550" w:type="dxa"/>
          </w:tcPr>
          <w:p w:rsidR="00A93EAF" w:rsidRPr="005B76DA" w:rsidRDefault="00B711BB" w:rsidP="00683397">
            <w:pPr>
              <w:spacing w:after="0" w:line="240" w:lineRule="auto"/>
              <w:rPr>
                <w:sz w:val="24"/>
                <w:szCs w:val="24"/>
              </w:rPr>
            </w:pPr>
            <w:r>
              <w:rPr>
                <w:sz w:val="24"/>
                <w:szCs w:val="24"/>
              </w:rPr>
              <w:lastRenderedPageBreak/>
              <w:t>2</w:t>
            </w:r>
          </w:p>
        </w:tc>
        <w:tc>
          <w:tcPr>
            <w:tcW w:w="605" w:type="dxa"/>
          </w:tcPr>
          <w:p w:rsidR="00A93EAF" w:rsidRPr="005B76DA" w:rsidRDefault="00A93EAF" w:rsidP="00683397">
            <w:pPr>
              <w:spacing w:after="0" w:line="240" w:lineRule="auto"/>
              <w:rPr>
                <w:sz w:val="24"/>
                <w:szCs w:val="24"/>
              </w:rPr>
            </w:pPr>
            <w:r w:rsidRPr="005B76DA">
              <w:rPr>
                <w:sz w:val="24"/>
                <w:szCs w:val="24"/>
              </w:rPr>
              <w:t>E1</w:t>
            </w:r>
          </w:p>
        </w:tc>
        <w:tc>
          <w:tcPr>
            <w:tcW w:w="3154" w:type="dxa"/>
          </w:tcPr>
          <w:p w:rsidR="00A93EAF" w:rsidRPr="005B76DA" w:rsidRDefault="00B711BB" w:rsidP="00683397">
            <w:pPr>
              <w:spacing w:after="0" w:line="240" w:lineRule="auto"/>
              <w:rPr>
                <w:sz w:val="24"/>
                <w:szCs w:val="24"/>
              </w:rPr>
            </w:pPr>
            <w:r>
              <w:rPr>
                <w:sz w:val="24"/>
                <w:szCs w:val="24"/>
              </w:rPr>
              <w:t>Elementary Lesson Series</w:t>
            </w:r>
            <w:r w:rsidR="00A93EAF" w:rsidRPr="005B76DA">
              <w:rPr>
                <w:sz w:val="24"/>
                <w:szCs w:val="24"/>
              </w:rPr>
              <w:t xml:space="preserve"> Evaluation</w:t>
            </w:r>
            <w:r w:rsidR="00451BAC">
              <w:rPr>
                <w:sz w:val="24"/>
                <w:szCs w:val="24"/>
              </w:rPr>
              <w:t xml:space="preserve"> (analysis)</w:t>
            </w:r>
          </w:p>
        </w:tc>
        <w:tc>
          <w:tcPr>
            <w:tcW w:w="3058" w:type="dxa"/>
          </w:tcPr>
          <w:p w:rsidR="00A93EAF" w:rsidRPr="005B76DA" w:rsidRDefault="00B711BB" w:rsidP="00683397">
            <w:pPr>
              <w:spacing w:after="0" w:line="240" w:lineRule="auto"/>
              <w:rPr>
                <w:sz w:val="24"/>
                <w:szCs w:val="24"/>
              </w:rPr>
            </w:pPr>
            <w:r>
              <w:rPr>
                <w:sz w:val="24"/>
                <w:szCs w:val="24"/>
              </w:rPr>
              <w:t>E1 Elementary Lesson Series</w:t>
            </w:r>
            <w:r w:rsidR="00A93EAF" w:rsidRPr="005B76DA">
              <w:rPr>
                <w:sz w:val="24"/>
                <w:szCs w:val="24"/>
              </w:rPr>
              <w:t xml:space="preserve"> Evaluation Rubric</w:t>
            </w:r>
          </w:p>
        </w:tc>
        <w:tc>
          <w:tcPr>
            <w:tcW w:w="2928" w:type="dxa"/>
          </w:tcPr>
          <w:p w:rsidR="00A93EAF" w:rsidRPr="005B76DA" w:rsidRDefault="00A93EAF" w:rsidP="00683397">
            <w:pPr>
              <w:spacing w:after="0" w:line="240" w:lineRule="auto"/>
              <w:rPr>
                <w:sz w:val="24"/>
                <w:szCs w:val="24"/>
              </w:rPr>
            </w:pPr>
            <w:r w:rsidRPr="005B76DA">
              <w:rPr>
                <w:sz w:val="24"/>
                <w:szCs w:val="24"/>
              </w:rPr>
              <w:t>ACEI</w:t>
            </w:r>
          </w:p>
        </w:tc>
        <w:tc>
          <w:tcPr>
            <w:tcW w:w="3523" w:type="dxa"/>
          </w:tcPr>
          <w:p w:rsidR="00A93EAF" w:rsidRPr="005B76DA" w:rsidRDefault="00A93EAF" w:rsidP="00683397">
            <w:pPr>
              <w:spacing w:after="0" w:line="240" w:lineRule="auto"/>
              <w:rPr>
                <w:sz w:val="24"/>
                <w:szCs w:val="24"/>
              </w:rPr>
            </w:pPr>
          </w:p>
        </w:tc>
      </w:tr>
      <w:tr w:rsidR="00A93EAF" w:rsidRPr="005B76DA" w:rsidTr="00683397">
        <w:trPr>
          <w:trHeight w:val="534"/>
        </w:trPr>
        <w:tc>
          <w:tcPr>
            <w:tcW w:w="550" w:type="dxa"/>
          </w:tcPr>
          <w:p w:rsidR="00A93EAF" w:rsidRPr="005B76DA" w:rsidRDefault="00B711BB" w:rsidP="00683397">
            <w:pPr>
              <w:spacing w:after="0" w:line="240" w:lineRule="auto"/>
              <w:rPr>
                <w:sz w:val="24"/>
                <w:szCs w:val="24"/>
              </w:rPr>
            </w:pPr>
            <w:r>
              <w:rPr>
                <w:sz w:val="24"/>
                <w:szCs w:val="24"/>
              </w:rPr>
              <w:t>3</w:t>
            </w:r>
          </w:p>
        </w:tc>
        <w:tc>
          <w:tcPr>
            <w:tcW w:w="605" w:type="dxa"/>
          </w:tcPr>
          <w:p w:rsidR="00A93EAF" w:rsidRPr="005B76DA" w:rsidRDefault="00A93EAF" w:rsidP="00683397">
            <w:pPr>
              <w:spacing w:after="0" w:line="240" w:lineRule="auto"/>
              <w:rPr>
                <w:sz w:val="24"/>
                <w:szCs w:val="24"/>
              </w:rPr>
            </w:pPr>
            <w:r w:rsidRPr="005B76DA">
              <w:rPr>
                <w:sz w:val="24"/>
                <w:szCs w:val="24"/>
              </w:rPr>
              <w:t>E2</w:t>
            </w:r>
          </w:p>
        </w:tc>
        <w:tc>
          <w:tcPr>
            <w:tcW w:w="3154" w:type="dxa"/>
          </w:tcPr>
          <w:p w:rsidR="00A93EAF" w:rsidRPr="005B76DA" w:rsidRDefault="00A93EAF" w:rsidP="00683397">
            <w:pPr>
              <w:spacing w:after="0" w:line="240" w:lineRule="auto"/>
              <w:rPr>
                <w:sz w:val="24"/>
                <w:szCs w:val="24"/>
              </w:rPr>
            </w:pPr>
            <w:r w:rsidRPr="005B76DA">
              <w:rPr>
                <w:sz w:val="24"/>
                <w:szCs w:val="24"/>
              </w:rPr>
              <w:t>Elementary Student Teaching Evaluation</w:t>
            </w:r>
            <w:r w:rsidR="00451BAC">
              <w:rPr>
                <w:sz w:val="24"/>
                <w:szCs w:val="24"/>
              </w:rPr>
              <w:t xml:space="preserve"> (analysis)</w:t>
            </w:r>
          </w:p>
        </w:tc>
        <w:tc>
          <w:tcPr>
            <w:tcW w:w="3058" w:type="dxa"/>
          </w:tcPr>
          <w:p w:rsidR="00A93EAF" w:rsidRPr="005B76DA" w:rsidRDefault="00A93EAF" w:rsidP="00683397">
            <w:pPr>
              <w:spacing w:after="0" w:line="240" w:lineRule="auto"/>
              <w:rPr>
                <w:sz w:val="24"/>
                <w:szCs w:val="24"/>
              </w:rPr>
            </w:pPr>
            <w:r w:rsidRPr="005B76DA">
              <w:rPr>
                <w:sz w:val="24"/>
                <w:szCs w:val="24"/>
              </w:rPr>
              <w:t>E2 Elementary Student Teaching Evaluation Rubric</w:t>
            </w:r>
          </w:p>
        </w:tc>
        <w:tc>
          <w:tcPr>
            <w:tcW w:w="2928" w:type="dxa"/>
          </w:tcPr>
          <w:p w:rsidR="00A93EAF" w:rsidRPr="005B76DA" w:rsidRDefault="00A93EAF" w:rsidP="00683397">
            <w:pPr>
              <w:spacing w:after="0" w:line="240" w:lineRule="auto"/>
              <w:rPr>
                <w:sz w:val="24"/>
                <w:szCs w:val="24"/>
              </w:rPr>
            </w:pPr>
            <w:r w:rsidRPr="005B76DA">
              <w:rPr>
                <w:sz w:val="24"/>
                <w:szCs w:val="24"/>
              </w:rPr>
              <w:t>ACEI</w:t>
            </w:r>
          </w:p>
        </w:tc>
        <w:tc>
          <w:tcPr>
            <w:tcW w:w="3523" w:type="dxa"/>
          </w:tcPr>
          <w:p w:rsidR="00A93EAF" w:rsidRPr="005B76DA" w:rsidRDefault="00A93EAF" w:rsidP="00683397">
            <w:pPr>
              <w:spacing w:after="0" w:line="240" w:lineRule="auto"/>
              <w:rPr>
                <w:sz w:val="24"/>
                <w:szCs w:val="24"/>
              </w:rPr>
            </w:pPr>
          </w:p>
        </w:tc>
      </w:tr>
      <w:tr w:rsidR="00A93EAF" w:rsidRPr="005B76DA" w:rsidTr="00683397">
        <w:trPr>
          <w:trHeight w:val="534"/>
        </w:trPr>
        <w:tc>
          <w:tcPr>
            <w:tcW w:w="550" w:type="dxa"/>
            <w:shd w:val="clear" w:color="auto" w:fill="auto"/>
          </w:tcPr>
          <w:p w:rsidR="00A93EAF" w:rsidRPr="005B76DA" w:rsidRDefault="00B711BB" w:rsidP="00683397">
            <w:pPr>
              <w:spacing w:after="0" w:line="240" w:lineRule="auto"/>
              <w:rPr>
                <w:sz w:val="24"/>
                <w:szCs w:val="24"/>
              </w:rPr>
            </w:pPr>
            <w:r>
              <w:rPr>
                <w:sz w:val="24"/>
                <w:szCs w:val="24"/>
              </w:rPr>
              <w:t>2</w:t>
            </w:r>
          </w:p>
        </w:tc>
        <w:tc>
          <w:tcPr>
            <w:tcW w:w="605" w:type="dxa"/>
            <w:shd w:val="clear" w:color="auto" w:fill="auto"/>
          </w:tcPr>
          <w:p w:rsidR="00A93EAF" w:rsidRPr="005B76DA" w:rsidRDefault="00B711BB" w:rsidP="00683397">
            <w:pPr>
              <w:spacing w:after="0" w:line="240" w:lineRule="auto"/>
              <w:rPr>
                <w:sz w:val="24"/>
                <w:szCs w:val="24"/>
              </w:rPr>
            </w:pPr>
            <w:r>
              <w:rPr>
                <w:sz w:val="24"/>
                <w:szCs w:val="24"/>
              </w:rPr>
              <w:t>E3</w:t>
            </w:r>
          </w:p>
        </w:tc>
        <w:tc>
          <w:tcPr>
            <w:tcW w:w="3154" w:type="dxa"/>
            <w:shd w:val="clear" w:color="auto" w:fill="auto"/>
          </w:tcPr>
          <w:p w:rsidR="00A93EAF" w:rsidRPr="005B76DA" w:rsidRDefault="00A93EAF" w:rsidP="00683397">
            <w:pPr>
              <w:spacing w:after="0" w:line="240" w:lineRule="auto"/>
              <w:rPr>
                <w:sz w:val="24"/>
                <w:szCs w:val="24"/>
              </w:rPr>
            </w:pPr>
            <w:r w:rsidRPr="005B76DA">
              <w:rPr>
                <w:sz w:val="24"/>
                <w:szCs w:val="24"/>
              </w:rPr>
              <w:t>EDU 340 Case Study</w:t>
            </w:r>
          </w:p>
        </w:tc>
        <w:tc>
          <w:tcPr>
            <w:tcW w:w="3058" w:type="dxa"/>
            <w:shd w:val="clear" w:color="auto" w:fill="auto"/>
          </w:tcPr>
          <w:p w:rsidR="00A93EAF" w:rsidRPr="005B76DA" w:rsidRDefault="00A93EAF" w:rsidP="00683397">
            <w:pPr>
              <w:spacing w:after="0" w:line="240" w:lineRule="auto"/>
              <w:rPr>
                <w:sz w:val="24"/>
                <w:szCs w:val="24"/>
              </w:rPr>
            </w:pPr>
            <w:r w:rsidRPr="005B76DA">
              <w:rPr>
                <w:sz w:val="24"/>
                <w:szCs w:val="24"/>
              </w:rPr>
              <w:t>E4 EDU 340 Case Study Rubric</w:t>
            </w:r>
          </w:p>
        </w:tc>
        <w:tc>
          <w:tcPr>
            <w:tcW w:w="2928" w:type="dxa"/>
            <w:shd w:val="clear" w:color="auto" w:fill="auto"/>
          </w:tcPr>
          <w:p w:rsidR="00A93EAF" w:rsidRPr="005B76DA" w:rsidRDefault="00A93EAF" w:rsidP="00683397">
            <w:pPr>
              <w:spacing w:after="0" w:line="240" w:lineRule="auto"/>
              <w:rPr>
                <w:sz w:val="24"/>
                <w:szCs w:val="24"/>
              </w:rPr>
            </w:pPr>
            <w:r w:rsidRPr="005B76DA">
              <w:rPr>
                <w:sz w:val="24"/>
                <w:szCs w:val="24"/>
              </w:rPr>
              <w:t>ACEI</w:t>
            </w:r>
          </w:p>
        </w:tc>
        <w:tc>
          <w:tcPr>
            <w:tcW w:w="3523" w:type="dxa"/>
            <w:shd w:val="clear" w:color="auto" w:fill="auto"/>
          </w:tcPr>
          <w:p w:rsidR="00A93EAF" w:rsidRPr="005B76DA" w:rsidRDefault="00A93EAF" w:rsidP="00683397">
            <w:pPr>
              <w:spacing w:after="0" w:line="240" w:lineRule="auto"/>
              <w:rPr>
                <w:sz w:val="24"/>
                <w:szCs w:val="24"/>
              </w:rPr>
            </w:pPr>
          </w:p>
        </w:tc>
      </w:tr>
      <w:tr w:rsidR="00A93EAF" w:rsidRPr="00C87FC2" w:rsidTr="00683397">
        <w:trPr>
          <w:trHeight w:val="350"/>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6212" w:type="dxa"/>
            <w:gridSpan w:val="2"/>
            <w:shd w:val="clear" w:color="auto" w:fill="D9D9D9" w:themeFill="background1" w:themeFillShade="D9"/>
          </w:tcPr>
          <w:p w:rsidR="00A93EAF" w:rsidRPr="00021B67" w:rsidRDefault="00A93EAF" w:rsidP="00683397">
            <w:pPr>
              <w:spacing w:after="0" w:line="240" w:lineRule="auto"/>
              <w:rPr>
                <w:b/>
                <w:color w:val="00B050"/>
                <w:sz w:val="24"/>
                <w:szCs w:val="24"/>
              </w:rPr>
            </w:pPr>
            <w:r>
              <w:rPr>
                <w:sz w:val="24"/>
                <w:szCs w:val="24"/>
              </w:rPr>
              <w:t>SOCIAL STUDIES/GOVERNMENT</w:t>
            </w:r>
          </w:p>
        </w:tc>
        <w:tc>
          <w:tcPr>
            <w:tcW w:w="2928" w:type="dxa"/>
            <w:shd w:val="clear" w:color="auto" w:fill="D9D9D9" w:themeFill="background1" w:themeFillShade="D9"/>
          </w:tcPr>
          <w:p w:rsidR="00A93EAF"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G1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*Social Studies/Government</w:t>
            </w:r>
          </w:p>
        </w:tc>
        <w:tc>
          <w:tcPr>
            <w:tcW w:w="3058" w:type="dxa"/>
          </w:tcPr>
          <w:p w:rsidR="00A93EAF" w:rsidRPr="00A93EAF" w:rsidRDefault="00A93EAF" w:rsidP="00683397">
            <w:pPr>
              <w:spacing w:after="0" w:line="240" w:lineRule="auto"/>
              <w:rPr>
                <w:sz w:val="24"/>
                <w:szCs w:val="24"/>
              </w:rPr>
            </w:pPr>
            <w:r w:rsidRPr="00A93EAF">
              <w:rPr>
                <w:sz w:val="24"/>
                <w:szCs w:val="24"/>
              </w:rPr>
              <w:t>G1 Secondary Practice Teaching Social Studies/Government Rubric</w:t>
            </w:r>
          </w:p>
        </w:tc>
        <w:tc>
          <w:tcPr>
            <w:tcW w:w="2928" w:type="dxa"/>
          </w:tcPr>
          <w:p w:rsidR="00451BAC" w:rsidRDefault="00451BAC" w:rsidP="00683397">
            <w:pPr>
              <w:spacing w:after="0" w:line="240" w:lineRule="auto"/>
              <w:rPr>
                <w:sz w:val="24"/>
                <w:szCs w:val="24"/>
              </w:rPr>
            </w:pPr>
            <w:r>
              <w:rPr>
                <w:sz w:val="24"/>
                <w:szCs w:val="24"/>
              </w:rPr>
              <w:t>NCSS</w:t>
            </w:r>
          </w:p>
          <w:p w:rsidR="00A93EAF" w:rsidRPr="00C87FC2" w:rsidRDefault="00451BAC" w:rsidP="00683397">
            <w:pPr>
              <w:spacing w:after="0" w:line="240" w:lineRule="auto"/>
              <w:rPr>
                <w:sz w:val="24"/>
                <w:szCs w:val="24"/>
              </w:rPr>
            </w:pPr>
            <w:r>
              <w:rPr>
                <w:sz w:val="24"/>
                <w:szCs w:val="24"/>
              </w:rPr>
              <w:t>Low enrollment</w:t>
            </w:r>
          </w:p>
        </w:tc>
        <w:tc>
          <w:tcPr>
            <w:tcW w:w="3523" w:type="dxa"/>
          </w:tcPr>
          <w:p w:rsidR="00A93EAF" w:rsidRPr="00C87FC2" w:rsidRDefault="00A93EAF" w:rsidP="00683397">
            <w:pPr>
              <w:spacing w:after="0" w:line="240" w:lineRule="auto"/>
              <w:rPr>
                <w:sz w:val="24"/>
                <w:szCs w:val="24"/>
              </w:rPr>
            </w:pPr>
          </w:p>
        </w:tc>
      </w:tr>
      <w:tr w:rsidR="00A93EAF" w:rsidRPr="005B76DA" w:rsidTr="00683397">
        <w:trPr>
          <w:trHeight w:val="534"/>
        </w:trPr>
        <w:tc>
          <w:tcPr>
            <w:tcW w:w="550" w:type="dxa"/>
            <w:tcBorders>
              <w:bottom w:val="single" w:sz="4" w:space="0" w:color="auto"/>
            </w:tcBorders>
          </w:tcPr>
          <w:p w:rsidR="00A93EAF" w:rsidRPr="005B76DA" w:rsidRDefault="00B711BB" w:rsidP="00683397">
            <w:pPr>
              <w:spacing w:after="0" w:line="240" w:lineRule="auto"/>
              <w:rPr>
                <w:sz w:val="24"/>
                <w:szCs w:val="24"/>
              </w:rPr>
            </w:pPr>
            <w:r>
              <w:rPr>
                <w:sz w:val="24"/>
                <w:szCs w:val="24"/>
              </w:rPr>
              <w:t>3</w:t>
            </w:r>
          </w:p>
        </w:tc>
        <w:tc>
          <w:tcPr>
            <w:tcW w:w="605" w:type="dxa"/>
            <w:tcBorders>
              <w:bottom w:val="single" w:sz="4" w:space="0" w:color="auto"/>
            </w:tcBorders>
          </w:tcPr>
          <w:p w:rsidR="00A93EAF" w:rsidRPr="005B76DA" w:rsidRDefault="00A93EAF" w:rsidP="00683397">
            <w:pPr>
              <w:spacing w:after="0" w:line="240" w:lineRule="auto"/>
              <w:rPr>
                <w:sz w:val="24"/>
                <w:szCs w:val="24"/>
              </w:rPr>
            </w:pPr>
            <w:r w:rsidRPr="005B76DA">
              <w:rPr>
                <w:sz w:val="24"/>
                <w:szCs w:val="24"/>
              </w:rPr>
              <w:t>G2</w:t>
            </w:r>
          </w:p>
        </w:tc>
        <w:tc>
          <w:tcPr>
            <w:tcW w:w="3154" w:type="dxa"/>
            <w:tcBorders>
              <w:bottom w:val="single" w:sz="4" w:space="0" w:color="auto"/>
            </w:tcBorders>
          </w:tcPr>
          <w:p w:rsidR="00A93EAF" w:rsidRPr="005B76DA" w:rsidRDefault="00A93EAF" w:rsidP="00683397">
            <w:pPr>
              <w:spacing w:after="0" w:line="240" w:lineRule="auto"/>
              <w:rPr>
                <w:sz w:val="24"/>
                <w:szCs w:val="24"/>
              </w:rPr>
            </w:pPr>
            <w:r w:rsidRPr="005B76DA">
              <w:rPr>
                <w:sz w:val="24"/>
                <w:szCs w:val="24"/>
              </w:rPr>
              <w:t>Secondary Student Teaching Evaluation Government</w:t>
            </w:r>
          </w:p>
        </w:tc>
        <w:tc>
          <w:tcPr>
            <w:tcW w:w="3058" w:type="dxa"/>
            <w:tcBorders>
              <w:bottom w:val="single" w:sz="4" w:space="0" w:color="auto"/>
            </w:tcBorders>
          </w:tcPr>
          <w:p w:rsidR="00A93EAF" w:rsidRPr="005B76DA" w:rsidRDefault="00A93EAF" w:rsidP="00683397">
            <w:pPr>
              <w:spacing w:after="0" w:line="240" w:lineRule="auto"/>
              <w:rPr>
                <w:sz w:val="24"/>
                <w:szCs w:val="24"/>
              </w:rPr>
            </w:pPr>
            <w:r w:rsidRPr="005B76DA">
              <w:rPr>
                <w:sz w:val="24"/>
                <w:szCs w:val="24"/>
              </w:rPr>
              <w:t xml:space="preserve">G2 </w:t>
            </w:r>
            <w:r w:rsidR="008105DC" w:rsidRPr="005B76DA">
              <w:rPr>
                <w:sz w:val="24"/>
                <w:szCs w:val="24"/>
              </w:rPr>
              <w:t xml:space="preserve">Secondary </w:t>
            </w:r>
            <w:r w:rsidRPr="005B76DA">
              <w:rPr>
                <w:sz w:val="24"/>
                <w:szCs w:val="24"/>
              </w:rPr>
              <w:t>Student Teaching Evaluation Government Rubric</w:t>
            </w:r>
          </w:p>
        </w:tc>
        <w:tc>
          <w:tcPr>
            <w:tcW w:w="2928" w:type="dxa"/>
            <w:tcBorders>
              <w:bottom w:val="single" w:sz="4" w:space="0" w:color="auto"/>
            </w:tcBorders>
          </w:tcPr>
          <w:p w:rsidR="00A93EAF" w:rsidRDefault="00451BAC" w:rsidP="00683397">
            <w:pPr>
              <w:spacing w:after="0" w:line="240" w:lineRule="auto"/>
              <w:rPr>
                <w:sz w:val="24"/>
                <w:szCs w:val="24"/>
              </w:rPr>
            </w:pPr>
            <w:r>
              <w:rPr>
                <w:sz w:val="24"/>
                <w:szCs w:val="24"/>
              </w:rPr>
              <w:t>NCSS</w:t>
            </w:r>
          </w:p>
          <w:p w:rsidR="00451BAC" w:rsidRPr="005B76DA" w:rsidRDefault="00451BAC" w:rsidP="00683397">
            <w:pPr>
              <w:spacing w:after="0" w:line="240" w:lineRule="auto"/>
              <w:rPr>
                <w:sz w:val="24"/>
                <w:szCs w:val="24"/>
              </w:rPr>
            </w:pPr>
            <w:r>
              <w:rPr>
                <w:sz w:val="24"/>
                <w:szCs w:val="24"/>
              </w:rPr>
              <w:t>Low enrollment</w:t>
            </w:r>
          </w:p>
        </w:tc>
        <w:tc>
          <w:tcPr>
            <w:tcW w:w="3523" w:type="dxa"/>
            <w:tcBorders>
              <w:bottom w:val="single" w:sz="4" w:space="0" w:color="auto"/>
            </w:tcBorders>
          </w:tcPr>
          <w:p w:rsidR="00A93EAF" w:rsidRPr="005B76DA" w:rsidRDefault="00A93EAF" w:rsidP="00683397">
            <w:pPr>
              <w:spacing w:after="0" w:line="240" w:lineRule="auto"/>
              <w:rPr>
                <w:sz w:val="24"/>
                <w:szCs w:val="24"/>
              </w:rPr>
            </w:pPr>
          </w:p>
        </w:tc>
      </w:tr>
      <w:tr w:rsidR="00A93EAF" w:rsidRPr="00C87FC2" w:rsidTr="00683397">
        <w:trPr>
          <w:trHeight w:val="314"/>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SOCIAL STUDIES/HISTORY</w:t>
            </w:r>
          </w:p>
        </w:tc>
        <w:tc>
          <w:tcPr>
            <w:tcW w:w="3058" w:type="dxa"/>
            <w:shd w:val="clear" w:color="auto" w:fill="D9D9D9" w:themeFill="background1" w:themeFillShade="D9"/>
          </w:tcPr>
          <w:p w:rsidR="00A93EAF" w:rsidRPr="00021B67"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C87FC2" w:rsidTr="00683397">
        <w:trPr>
          <w:trHeight w:val="525"/>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H1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-Social Studies/History</w:t>
            </w:r>
          </w:p>
        </w:tc>
        <w:tc>
          <w:tcPr>
            <w:tcW w:w="3058" w:type="dxa"/>
          </w:tcPr>
          <w:p w:rsidR="00A93EAF" w:rsidRPr="00A93EAF" w:rsidRDefault="00A93EAF" w:rsidP="00683397">
            <w:pPr>
              <w:spacing w:after="0" w:line="240" w:lineRule="auto"/>
              <w:rPr>
                <w:sz w:val="24"/>
                <w:szCs w:val="24"/>
              </w:rPr>
            </w:pPr>
            <w:r w:rsidRPr="00A93EAF">
              <w:rPr>
                <w:sz w:val="24"/>
                <w:szCs w:val="24"/>
              </w:rPr>
              <w:t>H1 Secondary Practice Teaching  Social Studies/History Rubric</w:t>
            </w:r>
          </w:p>
        </w:tc>
        <w:tc>
          <w:tcPr>
            <w:tcW w:w="2928" w:type="dxa"/>
          </w:tcPr>
          <w:p w:rsidR="00A93EAF" w:rsidRPr="00C87FC2" w:rsidRDefault="00451BAC" w:rsidP="00683397">
            <w:pPr>
              <w:spacing w:after="0" w:line="240" w:lineRule="auto"/>
              <w:rPr>
                <w:sz w:val="24"/>
                <w:szCs w:val="24"/>
              </w:rPr>
            </w:pPr>
            <w:r>
              <w:rPr>
                <w:sz w:val="24"/>
                <w:szCs w:val="24"/>
              </w:rPr>
              <w:t>NCSS</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3</w:t>
            </w:r>
          </w:p>
        </w:tc>
        <w:tc>
          <w:tcPr>
            <w:tcW w:w="605" w:type="dxa"/>
          </w:tcPr>
          <w:p w:rsidR="00A93EAF" w:rsidRPr="00C87FC2" w:rsidRDefault="00A93EAF" w:rsidP="00683397">
            <w:pPr>
              <w:spacing w:after="0" w:line="240" w:lineRule="auto"/>
              <w:rPr>
                <w:sz w:val="24"/>
                <w:szCs w:val="24"/>
              </w:rPr>
            </w:pPr>
            <w:r>
              <w:rPr>
                <w:sz w:val="24"/>
                <w:szCs w:val="24"/>
              </w:rPr>
              <w:t>H2</w:t>
            </w:r>
          </w:p>
        </w:tc>
        <w:tc>
          <w:tcPr>
            <w:tcW w:w="3154" w:type="dxa"/>
          </w:tcPr>
          <w:p w:rsidR="00A93EAF" w:rsidRDefault="00A93EAF" w:rsidP="00683397">
            <w:pPr>
              <w:spacing w:after="0" w:line="240" w:lineRule="auto"/>
              <w:rPr>
                <w:sz w:val="24"/>
                <w:szCs w:val="24"/>
              </w:rPr>
            </w:pPr>
            <w:r>
              <w:rPr>
                <w:sz w:val="24"/>
                <w:szCs w:val="24"/>
              </w:rPr>
              <w:t>Secondary Student Teaching Evaluation Historical Perspectives</w:t>
            </w:r>
          </w:p>
        </w:tc>
        <w:tc>
          <w:tcPr>
            <w:tcW w:w="3058" w:type="dxa"/>
          </w:tcPr>
          <w:p w:rsidR="00A93EAF" w:rsidRPr="00A93EAF" w:rsidRDefault="00A93EAF" w:rsidP="00683397">
            <w:pPr>
              <w:spacing w:after="0" w:line="240" w:lineRule="auto"/>
              <w:rPr>
                <w:sz w:val="24"/>
                <w:szCs w:val="24"/>
              </w:rPr>
            </w:pPr>
            <w:r w:rsidRPr="00A93EAF">
              <w:rPr>
                <w:sz w:val="24"/>
                <w:szCs w:val="24"/>
              </w:rPr>
              <w:t xml:space="preserve">H2 </w:t>
            </w:r>
            <w:r w:rsidR="008105DC">
              <w:rPr>
                <w:sz w:val="24"/>
                <w:szCs w:val="24"/>
              </w:rPr>
              <w:t xml:space="preserve">Secondary </w:t>
            </w:r>
            <w:r w:rsidRPr="00A93EAF">
              <w:rPr>
                <w:sz w:val="24"/>
                <w:szCs w:val="24"/>
              </w:rPr>
              <w:t>Student Teaching Evaluation Historical Perspectives Rubric</w:t>
            </w:r>
          </w:p>
        </w:tc>
        <w:tc>
          <w:tcPr>
            <w:tcW w:w="2928" w:type="dxa"/>
          </w:tcPr>
          <w:p w:rsidR="00A93EAF" w:rsidRDefault="00451BAC" w:rsidP="00683397">
            <w:pPr>
              <w:spacing w:after="0" w:line="240" w:lineRule="auto"/>
              <w:rPr>
                <w:sz w:val="24"/>
                <w:szCs w:val="24"/>
              </w:rPr>
            </w:pPr>
            <w:r>
              <w:rPr>
                <w:sz w:val="24"/>
                <w:szCs w:val="24"/>
              </w:rPr>
              <w:t>NCSS</w:t>
            </w:r>
          </w:p>
        </w:tc>
        <w:tc>
          <w:tcPr>
            <w:tcW w:w="3523" w:type="dxa"/>
          </w:tcPr>
          <w:p w:rsidR="00A93EAF" w:rsidRPr="00C87FC2" w:rsidRDefault="00A93EAF" w:rsidP="00683397">
            <w:pPr>
              <w:spacing w:after="0" w:line="240" w:lineRule="auto"/>
              <w:rPr>
                <w:sz w:val="24"/>
                <w:szCs w:val="24"/>
              </w:rPr>
            </w:pPr>
          </w:p>
        </w:tc>
      </w:tr>
      <w:tr w:rsidR="00A93EAF" w:rsidRPr="00C87FC2" w:rsidTr="00683397">
        <w:trPr>
          <w:trHeight w:val="242"/>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HEALTH</w:t>
            </w:r>
          </w:p>
        </w:tc>
        <w:tc>
          <w:tcPr>
            <w:tcW w:w="3058" w:type="dxa"/>
            <w:shd w:val="clear" w:color="auto" w:fill="D9D9D9" w:themeFill="background1" w:themeFillShade="D9"/>
          </w:tcPr>
          <w:p w:rsidR="00A93EAF" w:rsidRPr="00711AD3"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25"/>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HE1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Health</w:t>
            </w:r>
          </w:p>
        </w:tc>
        <w:tc>
          <w:tcPr>
            <w:tcW w:w="3058" w:type="dxa"/>
          </w:tcPr>
          <w:p w:rsidR="00A93EAF" w:rsidRPr="00A93EAF" w:rsidRDefault="00A93EAF" w:rsidP="00683397">
            <w:pPr>
              <w:spacing w:after="0" w:line="240" w:lineRule="auto"/>
              <w:rPr>
                <w:sz w:val="24"/>
                <w:szCs w:val="24"/>
              </w:rPr>
            </w:pPr>
            <w:r w:rsidRPr="00A93EAF">
              <w:rPr>
                <w:sz w:val="24"/>
                <w:szCs w:val="24"/>
              </w:rPr>
              <w:t>HE1 Secondary Practice Teaching Health Rubric</w:t>
            </w:r>
          </w:p>
        </w:tc>
        <w:tc>
          <w:tcPr>
            <w:tcW w:w="2928" w:type="dxa"/>
          </w:tcPr>
          <w:p w:rsidR="00A93EAF" w:rsidRPr="00C87FC2" w:rsidRDefault="00D33FB1" w:rsidP="00683397">
            <w:pPr>
              <w:spacing w:after="0" w:line="240" w:lineRule="auto"/>
              <w:rPr>
                <w:sz w:val="24"/>
                <w:szCs w:val="24"/>
              </w:rPr>
            </w:pPr>
            <w:r>
              <w:rPr>
                <w:sz w:val="24"/>
                <w:szCs w:val="24"/>
              </w:rPr>
              <w:t>AAHE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3</w:t>
            </w:r>
          </w:p>
        </w:tc>
        <w:tc>
          <w:tcPr>
            <w:tcW w:w="605" w:type="dxa"/>
          </w:tcPr>
          <w:p w:rsidR="00A93EAF" w:rsidRPr="00C87FC2" w:rsidRDefault="00A93EAF" w:rsidP="00683397">
            <w:pPr>
              <w:spacing w:after="0" w:line="240" w:lineRule="auto"/>
              <w:rPr>
                <w:sz w:val="24"/>
                <w:szCs w:val="24"/>
              </w:rPr>
            </w:pPr>
            <w:r>
              <w:rPr>
                <w:sz w:val="24"/>
                <w:szCs w:val="24"/>
              </w:rPr>
              <w:t>HE2</w:t>
            </w:r>
          </w:p>
        </w:tc>
        <w:tc>
          <w:tcPr>
            <w:tcW w:w="3154" w:type="dxa"/>
          </w:tcPr>
          <w:p w:rsidR="00A93EAF" w:rsidRDefault="00A93EAF" w:rsidP="00683397">
            <w:pPr>
              <w:spacing w:after="0" w:line="240" w:lineRule="auto"/>
              <w:rPr>
                <w:sz w:val="24"/>
                <w:szCs w:val="24"/>
              </w:rPr>
            </w:pPr>
            <w:r>
              <w:rPr>
                <w:sz w:val="24"/>
                <w:szCs w:val="24"/>
              </w:rPr>
              <w:t>Secondary Student Teaching Evaluation Health and Physical Education</w:t>
            </w:r>
          </w:p>
        </w:tc>
        <w:tc>
          <w:tcPr>
            <w:tcW w:w="3058" w:type="dxa"/>
          </w:tcPr>
          <w:p w:rsidR="00A93EAF" w:rsidRPr="00A93EAF" w:rsidRDefault="00A93EAF" w:rsidP="00683397">
            <w:pPr>
              <w:spacing w:after="0" w:line="240" w:lineRule="auto"/>
              <w:rPr>
                <w:sz w:val="24"/>
                <w:szCs w:val="24"/>
              </w:rPr>
            </w:pPr>
            <w:r w:rsidRPr="00A93EAF">
              <w:rPr>
                <w:sz w:val="24"/>
                <w:szCs w:val="24"/>
              </w:rPr>
              <w:t xml:space="preserve">HE2 </w:t>
            </w:r>
            <w:r w:rsidR="008105DC">
              <w:rPr>
                <w:sz w:val="24"/>
                <w:szCs w:val="24"/>
              </w:rPr>
              <w:t xml:space="preserve">Secondary </w:t>
            </w:r>
            <w:r w:rsidRPr="00A93EAF">
              <w:rPr>
                <w:sz w:val="24"/>
                <w:szCs w:val="24"/>
              </w:rPr>
              <w:t>Student Teaching Evaluation Health and Physical Education Rubric</w:t>
            </w:r>
          </w:p>
        </w:tc>
        <w:tc>
          <w:tcPr>
            <w:tcW w:w="2928" w:type="dxa"/>
          </w:tcPr>
          <w:p w:rsidR="00A93EAF" w:rsidRDefault="00B711BB" w:rsidP="00683397">
            <w:pPr>
              <w:spacing w:after="0" w:line="240" w:lineRule="auto"/>
              <w:rPr>
                <w:sz w:val="24"/>
                <w:szCs w:val="24"/>
              </w:rPr>
            </w:pPr>
            <w:r>
              <w:rPr>
                <w:sz w:val="24"/>
                <w:szCs w:val="24"/>
              </w:rPr>
              <w:t>AAHE and NASPE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HE3</w:t>
            </w:r>
          </w:p>
        </w:tc>
        <w:tc>
          <w:tcPr>
            <w:tcW w:w="3154" w:type="dxa"/>
          </w:tcPr>
          <w:p w:rsidR="00A93EAF" w:rsidRDefault="00A93EAF" w:rsidP="00683397">
            <w:pPr>
              <w:spacing w:after="0" w:line="240" w:lineRule="auto"/>
              <w:rPr>
                <w:sz w:val="24"/>
                <w:szCs w:val="24"/>
              </w:rPr>
            </w:pPr>
            <w:r>
              <w:rPr>
                <w:sz w:val="24"/>
                <w:szCs w:val="24"/>
              </w:rPr>
              <w:t>Secondary Health Education Unit Plan</w:t>
            </w:r>
          </w:p>
        </w:tc>
        <w:tc>
          <w:tcPr>
            <w:tcW w:w="3058" w:type="dxa"/>
          </w:tcPr>
          <w:p w:rsidR="00A93EAF" w:rsidRPr="00A93EAF" w:rsidRDefault="00A93EAF" w:rsidP="00683397">
            <w:pPr>
              <w:spacing w:after="0" w:line="240" w:lineRule="auto"/>
              <w:rPr>
                <w:sz w:val="24"/>
                <w:szCs w:val="24"/>
              </w:rPr>
            </w:pPr>
            <w:r w:rsidRPr="00A93EAF">
              <w:rPr>
                <w:sz w:val="24"/>
                <w:szCs w:val="24"/>
              </w:rPr>
              <w:t>HE3 Health Education Unit Plan Rubric</w:t>
            </w:r>
          </w:p>
        </w:tc>
        <w:tc>
          <w:tcPr>
            <w:tcW w:w="2928" w:type="dxa"/>
          </w:tcPr>
          <w:p w:rsidR="00A93EAF" w:rsidRDefault="00D33FB1" w:rsidP="00683397">
            <w:pPr>
              <w:spacing w:after="0" w:line="240" w:lineRule="auto"/>
              <w:rPr>
                <w:sz w:val="24"/>
                <w:szCs w:val="24"/>
              </w:rPr>
            </w:pPr>
            <w:r>
              <w:rPr>
                <w:sz w:val="24"/>
                <w:szCs w:val="24"/>
              </w:rPr>
              <w:t>AAHE</w:t>
            </w:r>
          </w:p>
        </w:tc>
        <w:tc>
          <w:tcPr>
            <w:tcW w:w="3523" w:type="dxa"/>
          </w:tcPr>
          <w:p w:rsidR="00A93EAF" w:rsidRPr="00C87FC2" w:rsidRDefault="00A93EAF" w:rsidP="00683397">
            <w:pPr>
              <w:spacing w:after="0" w:line="240" w:lineRule="auto"/>
              <w:rPr>
                <w:sz w:val="24"/>
                <w:szCs w:val="24"/>
              </w:rPr>
            </w:pPr>
          </w:p>
        </w:tc>
      </w:tr>
      <w:tr w:rsidR="00A93EAF" w:rsidRPr="00C87FC2" w:rsidTr="00683397">
        <w:trPr>
          <w:trHeight w:val="377"/>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ENGLISH LANGUAGE ARTS</w:t>
            </w:r>
          </w:p>
        </w:tc>
        <w:tc>
          <w:tcPr>
            <w:tcW w:w="3058" w:type="dxa"/>
            <w:shd w:val="clear" w:color="auto" w:fill="D9D9D9" w:themeFill="background1" w:themeFillShade="D9"/>
          </w:tcPr>
          <w:p w:rsidR="00A93EAF" w:rsidRPr="00711AD3"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25"/>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L1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English Language Arts</w:t>
            </w:r>
          </w:p>
        </w:tc>
        <w:tc>
          <w:tcPr>
            <w:tcW w:w="3058" w:type="dxa"/>
          </w:tcPr>
          <w:p w:rsidR="00A93EAF" w:rsidRPr="00A93EAF" w:rsidRDefault="00A93EAF" w:rsidP="00683397">
            <w:pPr>
              <w:spacing w:after="0" w:line="240" w:lineRule="auto"/>
              <w:rPr>
                <w:sz w:val="24"/>
                <w:szCs w:val="24"/>
              </w:rPr>
            </w:pPr>
            <w:r w:rsidRPr="00A93EAF">
              <w:rPr>
                <w:sz w:val="24"/>
                <w:szCs w:val="24"/>
              </w:rPr>
              <w:t>L1 Secondary Practice Teaching English Language Arts Rubric</w:t>
            </w:r>
          </w:p>
        </w:tc>
        <w:tc>
          <w:tcPr>
            <w:tcW w:w="2928" w:type="dxa"/>
          </w:tcPr>
          <w:p w:rsidR="00A93EAF" w:rsidRPr="00C87FC2" w:rsidRDefault="00451BAC" w:rsidP="00683397">
            <w:pPr>
              <w:spacing w:after="0" w:line="240" w:lineRule="auto"/>
              <w:rPr>
                <w:sz w:val="24"/>
                <w:szCs w:val="24"/>
              </w:rPr>
            </w:pPr>
            <w:r>
              <w:rPr>
                <w:sz w:val="24"/>
                <w:szCs w:val="24"/>
              </w:rPr>
              <w:t>NCTE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lastRenderedPageBreak/>
              <w:t>3</w:t>
            </w:r>
          </w:p>
        </w:tc>
        <w:tc>
          <w:tcPr>
            <w:tcW w:w="605" w:type="dxa"/>
          </w:tcPr>
          <w:p w:rsidR="00A93EAF" w:rsidRPr="00C87FC2" w:rsidRDefault="00A93EAF" w:rsidP="00683397">
            <w:pPr>
              <w:spacing w:after="0" w:line="240" w:lineRule="auto"/>
              <w:rPr>
                <w:sz w:val="24"/>
                <w:szCs w:val="24"/>
              </w:rPr>
            </w:pPr>
            <w:r>
              <w:rPr>
                <w:sz w:val="24"/>
                <w:szCs w:val="24"/>
              </w:rPr>
              <w:t>L2</w:t>
            </w:r>
          </w:p>
        </w:tc>
        <w:tc>
          <w:tcPr>
            <w:tcW w:w="3154" w:type="dxa"/>
          </w:tcPr>
          <w:p w:rsidR="00A93EAF" w:rsidRDefault="00A93EAF" w:rsidP="00683397">
            <w:pPr>
              <w:spacing w:after="0" w:line="240" w:lineRule="auto"/>
              <w:rPr>
                <w:sz w:val="24"/>
                <w:szCs w:val="24"/>
              </w:rPr>
            </w:pPr>
            <w:r>
              <w:rPr>
                <w:sz w:val="24"/>
                <w:szCs w:val="24"/>
              </w:rPr>
              <w:t>Secondary Student Teaching Evaluation English Language Arts</w:t>
            </w:r>
          </w:p>
        </w:tc>
        <w:tc>
          <w:tcPr>
            <w:tcW w:w="3058" w:type="dxa"/>
          </w:tcPr>
          <w:p w:rsidR="00A93EAF" w:rsidRPr="00A93EAF" w:rsidRDefault="00A93EAF" w:rsidP="00683397">
            <w:pPr>
              <w:spacing w:after="0" w:line="240" w:lineRule="auto"/>
              <w:rPr>
                <w:sz w:val="24"/>
                <w:szCs w:val="24"/>
              </w:rPr>
            </w:pPr>
            <w:r w:rsidRPr="00A93EAF">
              <w:rPr>
                <w:sz w:val="24"/>
                <w:szCs w:val="24"/>
              </w:rPr>
              <w:t>L2 Secondary Student Teaching Evaluation English Language Arts</w:t>
            </w:r>
          </w:p>
        </w:tc>
        <w:tc>
          <w:tcPr>
            <w:tcW w:w="2928" w:type="dxa"/>
          </w:tcPr>
          <w:p w:rsidR="00A93EAF" w:rsidRDefault="00A93EAF" w:rsidP="00683397">
            <w:pPr>
              <w:spacing w:after="0" w:line="240" w:lineRule="auto"/>
              <w:rPr>
                <w:sz w:val="24"/>
                <w:szCs w:val="24"/>
              </w:rPr>
            </w:pPr>
            <w:r>
              <w:rPr>
                <w:sz w:val="24"/>
                <w:szCs w:val="24"/>
              </w:rPr>
              <w:t>NCTE</w:t>
            </w:r>
            <w:r w:rsidR="00B711BB">
              <w:rPr>
                <w:sz w:val="24"/>
                <w:szCs w:val="24"/>
              </w:rPr>
              <w:t xml:space="preserve"> </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L3</w:t>
            </w:r>
          </w:p>
        </w:tc>
        <w:tc>
          <w:tcPr>
            <w:tcW w:w="3154" w:type="dxa"/>
          </w:tcPr>
          <w:p w:rsidR="00A93EAF" w:rsidRDefault="00A93EAF" w:rsidP="00683397">
            <w:pPr>
              <w:spacing w:after="0" w:line="240" w:lineRule="auto"/>
              <w:rPr>
                <w:sz w:val="24"/>
                <w:szCs w:val="24"/>
              </w:rPr>
            </w:pPr>
            <w:r>
              <w:rPr>
                <w:sz w:val="24"/>
                <w:szCs w:val="24"/>
              </w:rPr>
              <w:t>Secondary English Language Arts COM 240 Oral Presentation</w:t>
            </w:r>
          </w:p>
        </w:tc>
        <w:tc>
          <w:tcPr>
            <w:tcW w:w="3058" w:type="dxa"/>
          </w:tcPr>
          <w:p w:rsidR="00A93EAF" w:rsidRPr="00A93EAF" w:rsidRDefault="00A93EAF" w:rsidP="00683397">
            <w:pPr>
              <w:spacing w:after="0" w:line="240" w:lineRule="auto"/>
              <w:rPr>
                <w:sz w:val="24"/>
                <w:szCs w:val="24"/>
              </w:rPr>
            </w:pPr>
            <w:r w:rsidRPr="00A93EAF">
              <w:rPr>
                <w:sz w:val="24"/>
                <w:szCs w:val="24"/>
              </w:rPr>
              <w:t>L3 COM 240 Oral Presentation Rubric</w:t>
            </w:r>
          </w:p>
        </w:tc>
        <w:tc>
          <w:tcPr>
            <w:tcW w:w="2928" w:type="dxa"/>
          </w:tcPr>
          <w:p w:rsidR="00A93EAF" w:rsidRDefault="00B711BB" w:rsidP="00683397">
            <w:pPr>
              <w:spacing w:after="0" w:line="240" w:lineRule="auto"/>
              <w:rPr>
                <w:sz w:val="24"/>
                <w:szCs w:val="24"/>
              </w:rPr>
            </w:pPr>
            <w:r>
              <w:rPr>
                <w:sz w:val="24"/>
                <w:szCs w:val="24"/>
              </w:rPr>
              <w:t>NCTE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L4</w:t>
            </w:r>
          </w:p>
        </w:tc>
        <w:tc>
          <w:tcPr>
            <w:tcW w:w="3154" w:type="dxa"/>
          </w:tcPr>
          <w:p w:rsidR="00A93EAF" w:rsidRDefault="00A93EAF" w:rsidP="00683397">
            <w:pPr>
              <w:spacing w:after="0" w:line="240" w:lineRule="auto"/>
              <w:rPr>
                <w:sz w:val="24"/>
                <w:szCs w:val="24"/>
              </w:rPr>
            </w:pPr>
            <w:r>
              <w:rPr>
                <w:sz w:val="24"/>
                <w:szCs w:val="24"/>
              </w:rPr>
              <w:t xml:space="preserve">Secondary English Language Arts ENG 220 </w:t>
            </w:r>
          </w:p>
        </w:tc>
        <w:tc>
          <w:tcPr>
            <w:tcW w:w="3058" w:type="dxa"/>
          </w:tcPr>
          <w:p w:rsidR="00A93EAF" w:rsidRPr="00A93EAF" w:rsidRDefault="00A93EAF" w:rsidP="00683397">
            <w:pPr>
              <w:spacing w:after="0" w:line="240" w:lineRule="auto"/>
              <w:rPr>
                <w:sz w:val="24"/>
                <w:szCs w:val="24"/>
              </w:rPr>
            </w:pPr>
            <w:r w:rsidRPr="00A93EAF">
              <w:rPr>
                <w:sz w:val="24"/>
                <w:szCs w:val="24"/>
              </w:rPr>
              <w:t>L4 ENG 220 Rubric</w:t>
            </w:r>
          </w:p>
        </w:tc>
        <w:tc>
          <w:tcPr>
            <w:tcW w:w="2928" w:type="dxa"/>
          </w:tcPr>
          <w:p w:rsidR="00A93EAF" w:rsidRDefault="00B711BB" w:rsidP="00683397">
            <w:pPr>
              <w:spacing w:after="0" w:line="240" w:lineRule="auto"/>
              <w:rPr>
                <w:sz w:val="24"/>
                <w:szCs w:val="24"/>
              </w:rPr>
            </w:pPr>
            <w:r>
              <w:rPr>
                <w:sz w:val="24"/>
                <w:szCs w:val="24"/>
              </w:rPr>
              <w:t>NCTE</w:t>
            </w:r>
          </w:p>
        </w:tc>
        <w:tc>
          <w:tcPr>
            <w:tcW w:w="3523" w:type="dxa"/>
          </w:tcPr>
          <w:p w:rsidR="00A93EAF" w:rsidRPr="00C87FC2" w:rsidRDefault="00A93EAF" w:rsidP="00683397">
            <w:pPr>
              <w:spacing w:after="0" w:line="240" w:lineRule="auto"/>
              <w:rPr>
                <w:sz w:val="24"/>
                <w:szCs w:val="24"/>
              </w:rPr>
            </w:pPr>
          </w:p>
        </w:tc>
      </w:tr>
      <w:tr w:rsidR="005065AC" w:rsidRPr="00C87FC2" w:rsidTr="00447212">
        <w:trPr>
          <w:trHeight w:val="260"/>
        </w:trPr>
        <w:tc>
          <w:tcPr>
            <w:tcW w:w="550" w:type="dxa"/>
            <w:tcBorders>
              <w:bottom w:val="single" w:sz="4" w:space="0" w:color="auto"/>
            </w:tcBorders>
            <w:shd w:val="clear" w:color="auto" w:fill="D9D9D9" w:themeFill="background1" w:themeFillShade="D9"/>
          </w:tcPr>
          <w:p w:rsidR="005065AC" w:rsidRDefault="005065AC" w:rsidP="00C87FC2">
            <w:pPr>
              <w:spacing w:after="0" w:line="240" w:lineRule="auto"/>
              <w:rPr>
                <w:sz w:val="24"/>
                <w:szCs w:val="24"/>
              </w:rPr>
            </w:pPr>
          </w:p>
        </w:tc>
        <w:tc>
          <w:tcPr>
            <w:tcW w:w="605" w:type="dxa"/>
            <w:tcBorders>
              <w:bottom w:val="single" w:sz="4" w:space="0" w:color="auto"/>
            </w:tcBorders>
            <w:shd w:val="clear" w:color="auto" w:fill="D9D9D9" w:themeFill="background1" w:themeFillShade="D9"/>
          </w:tcPr>
          <w:p w:rsidR="005065AC" w:rsidRPr="00C87FC2" w:rsidRDefault="005065AC" w:rsidP="00C87FC2">
            <w:pPr>
              <w:spacing w:after="0" w:line="240" w:lineRule="auto"/>
              <w:rPr>
                <w:sz w:val="24"/>
                <w:szCs w:val="24"/>
              </w:rPr>
            </w:pPr>
          </w:p>
        </w:tc>
        <w:tc>
          <w:tcPr>
            <w:tcW w:w="3154" w:type="dxa"/>
            <w:tcBorders>
              <w:bottom w:val="single" w:sz="4" w:space="0" w:color="auto"/>
            </w:tcBorders>
            <w:shd w:val="clear" w:color="auto" w:fill="D9D9D9" w:themeFill="background1" w:themeFillShade="D9"/>
          </w:tcPr>
          <w:p w:rsidR="005065AC" w:rsidRPr="00C87FC2" w:rsidRDefault="00AC64F3" w:rsidP="00C87FC2">
            <w:pPr>
              <w:spacing w:after="0" w:line="240" w:lineRule="auto"/>
              <w:rPr>
                <w:sz w:val="24"/>
                <w:szCs w:val="24"/>
              </w:rPr>
            </w:pPr>
            <w:r>
              <w:rPr>
                <w:sz w:val="24"/>
                <w:szCs w:val="24"/>
              </w:rPr>
              <w:t>MATH</w:t>
            </w:r>
          </w:p>
        </w:tc>
        <w:tc>
          <w:tcPr>
            <w:tcW w:w="3058" w:type="dxa"/>
            <w:tcBorders>
              <w:bottom w:val="single" w:sz="4" w:space="0" w:color="auto"/>
            </w:tcBorders>
            <w:shd w:val="clear" w:color="auto" w:fill="D9D9D9" w:themeFill="background1" w:themeFillShade="D9"/>
          </w:tcPr>
          <w:p w:rsidR="005065AC" w:rsidRPr="00711AD3" w:rsidRDefault="005065AC" w:rsidP="00C87FC2">
            <w:pPr>
              <w:spacing w:after="0" w:line="240" w:lineRule="auto"/>
              <w:rPr>
                <w:b/>
                <w:color w:val="00B050"/>
                <w:sz w:val="24"/>
                <w:szCs w:val="24"/>
              </w:rPr>
            </w:pPr>
          </w:p>
        </w:tc>
        <w:tc>
          <w:tcPr>
            <w:tcW w:w="2928" w:type="dxa"/>
            <w:tcBorders>
              <w:bottom w:val="single" w:sz="4" w:space="0" w:color="auto"/>
            </w:tcBorders>
            <w:shd w:val="clear" w:color="auto" w:fill="D9D9D9" w:themeFill="background1" w:themeFillShade="D9"/>
          </w:tcPr>
          <w:p w:rsidR="005065AC" w:rsidRPr="00C87FC2" w:rsidRDefault="005065AC" w:rsidP="00C87FC2">
            <w:pPr>
              <w:spacing w:after="0" w:line="240" w:lineRule="auto"/>
              <w:rPr>
                <w:sz w:val="24"/>
                <w:szCs w:val="24"/>
              </w:rPr>
            </w:pPr>
          </w:p>
        </w:tc>
        <w:tc>
          <w:tcPr>
            <w:tcW w:w="3523" w:type="dxa"/>
            <w:tcBorders>
              <w:bottom w:val="single" w:sz="4" w:space="0" w:color="auto"/>
            </w:tcBorders>
            <w:shd w:val="clear" w:color="auto" w:fill="D9D9D9" w:themeFill="background1" w:themeFillShade="D9"/>
          </w:tcPr>
          <w:p w:rsidR="005065AC" w:rsidRPr="00C87FC2" w:rsidRDefault="005065AC" w:rsidP="00C87FC2">
            <w:pPr>
              <w:spacing w:after="0" w:line="240" w:lineRule="auto"/>
              <w:rPr>
                <w:sz w:val="24"/>
                <w:szCs w:val="24"/>
              </w:rPr>
            </w:pPr>
          </w:p>
        </w:tc>
      </w:tr>
      <w:tr w:rsidR="00CB3B65" w:rsidRPr="00A93EAF" w:rsidTr="00447212">
        <w:trPr>
          <w:trHeight w:val="534"/>
        </w:trPr>
        <w:tc>
          <w:tcPr>
            <w:tcW w:w="550" w:type="dxa"/>
            <w:tcBorders>
              <w:bottom w:val="single" w:sz="4" w:space="0" w:color="auto"/>
            </w:tcBorders>
          </w:tcPr>
          <w:p w:rsidR="00CB3B65" w:rsidRPr="00C87FC2" w:rsidRDefault="00B711BB" w:rsidP="00C87FC2">
            <w:pPr>
              <w:spacing w:after="0" w:line="240" w:lineRule="auto"/>
              <w:rPr>
                <w:sz w:val="24"/>
                <w:szCs w:val="24"/>
              </w:rPr>
            </w:pPr>
            <w:r>
              <w:rPr>
                <w:sz w:val="24"/>
                <w:szCs w:val="24"/>
              </w:rPr>
              <w:t>2</w:t>
            </w:r>
          </w:p>
        </w:tc>
        <w:tc>
          <w:tcPr>
            <w:tcW w:w="605" w:type="dxa"/>
            <w:tcBorders>
              <w:bottom w:val="single" w:sz="4" w:space="0" w:color="auto"/>
            </w:tcBorders>
          </w:tcPr>
          <w:p w:rsidR="00CB3B65" w:rsidRPr="00C87FC2" w:rsidRDefault="00447212" w:rsidP="00C87FC2">
            <w:pPr>
              <w:spacing w:after="0" w:line="240" w:lineRule="auto"/>
              <w:rPr>
                <w:sz w:val="24"/>
                <w:szCs w:val="24"/>
              </w:rPr>
            </w:pPr>
            <w:r>
              <w:rPr>
                <w:sz w:val="24"/>
                <w:szCs w:val="24"/>
              </w:rPr>
              <w:t>M1</w:t>
            </w:r>
          </w:p>
        </w:tc>
        <w:tc>
          <w:tcPr>
            <w:tcW w:w="3154" w:type="dxa"/>
            <w:tcBorders>
              <w:bottom w:val="single" w:sz="4" w:space="0" w:color="auto"/>
            </w:tcBorders>
          </w:tcPr>
          <w:p w:rsidR="00CB3B65" w:rsidRPr="00C87FC2" w:rsidRDefault="00CB3B65" w:rsidP="00C87FC2">
            <w:pPr>
              <w:spacing w:after="0" w:line="240" w:lineRule="auto"/>
              <w:rPr>
                <w:sz w:val="24"/>
                <w:szCs w:val="24"/>
              </w:rPr>
            </w:pPr>
            <w:r w:rsidRPr="00C87FC2">
              <w:rPr>
                <w:sz w:val="24"/>
                <w:szCs w:val="24"/>
              </w:rPr>
              <w:t>Secondary Practice Teaching -Math</w:t>
            </w:r>
          </w:p>
        </w:tc>
        <w:tc>
          <w:tcPr>
            <w:tcW w:w="3058" w:type="dxa"/>
            <w:tcBorders>
              <w:bottom w:val="single" w:sz="4" w:space="0" w:color="auto"/>
            </w:tcBorders>
          </w:tcPr>
          <w:p w:rsidR="00CB3B65" w:rsidRPr="00C87FC2" w:rsidRDefault="00447212" w:rsidP="00C87FC2">
            <w:pPr>
              <w:spacing w:after="0" w:line="240" w:lineRule="auto"/>
              <w:rPr>
                <w:sz w:val="24"/>
                <w:szCs w:val="24"/>
              </w:rPr>
            </w:pPr>
            <w:r w:rsidRPr="00A93EAF">
              <w:rPr>
                <w:sz w:val="24"/>
                <w:szCs w:val="24"/>
              </w:rPr>
              <w:t xml:space="preserve">M1 </w:t>
            </w:r>
            <w:r w:rsidR="00CB3B65" w:rsidRPr="00A93EAF">
              <w:rPr>
                <w:sz w:val="24"/>
                <w:szCs w:val="24"/>
              </w:rPr>
              <w:t>Secondary Practice Teaching</w:t>
            </w:r>
            <w:r w:rsidRPr="00A93EAF">
              <w:rPr>
                <w:sz w:val="24"/>
                <w:szCs w:val="24"/>
              </w:rPr>
              <w:t xml:space="preserve"> Math</w:t>
            </w:r>
            <w:r w:rsidR="00CB3B65" w:rsidRPr="00A93EAF">
              <w:rPr>
                <w:sz w:val="24"/>
                <w:szCs w:val="24"/>
              </w:rPr>
              <w:t xml:space="preserve"> Rubric</w:t>
            </w:r>
          </w:p>
        </w:tc>
        <w:tc>
          <w:tcPr>
            <w:tcW w:w="2928" w:type="dxa"/>
            <w:tcBorders>
              <w:bottom w:val="single" w:sz="4" w:space="0" w:color="auto"/>
            </w:tcBorders>
          </w:tcPr>
          <w:p w:rsidR="00CB3B65" w:rsidRPr="00C87FC2" w:rsidRDefault="00B711BB" w:rsidP="00C87FC2">
            <w:pPr>
              <w:spacing w:after="0" w:line="240" w:lineRule="auto"/>
              <w:rPr>
                <w:sz w:val="24"/>
                <w:szCs w:val="24"/>
              </w:rPr>
            </w:pPr>
            <w:r>
              <w:rPr>
                <w:sz w:val="24"/>
                <w:szCs w:val="24"/>
              </w:rPr>
              <w:t>NCTM</w:t>
            </w:r>
          </w:p>
        </w:tc>
        <w:tc>
          <w:tcPr>
            <w:tcW w:w="3523" w:type="dxa"/>
            <w:tcBorders>
              <w:bottom w:val="single" w:sz="4" w:space="0" w:color="auto"/>
            </w:tcBorders>
          </w:tcPr>
          <w:p w:rsidR="00CB3B65" w:rsidRPr="00C87FC2" w:rsidRDefault="00CB3B65" w:rsidP="00C87FC2">
            <w:pPr>
              <w:spacing w:after="0" w:line="240" w:lineRule="auto"/>
              <w:rPr>
                <w:sz w:val="24"/>
                <w:szCs w:val="24"/>
              </w:rPr>
            </w:pPr>
          </w:p>
        </w:tc>
      </w:tr>
      <w:tr w:rsidR="00AC64F3" w:rsidRPr="00A93EAF" w:rsidTr="00447212">
        <w:trPr>
          <w:trHeight w:val="534"/>
        </w:trPr>
        <w:tc>
          <w:tcPr>
            <w:tcW w:w="550" w:type="dxa"/>
          </w:tcPr>
          <w:p w:rsidR="00AC64F3" w:rsidRDefault="00B711BB" w:rsidP="00683397">
            <w:pPr>
              <w:spacing w:after="0" w:line="240" w:lineRule="auto"/>
              <w:rPr>
                <w:sz w:val="24"/>
                <w:szCs w:val="24"/>
              </w:rPr>
            </w:pPr>
            <w:r>
              <w:rPr>
                <w:sz w:val="24"/>
                <w:szCs w:val="24"/>
              </w:rPr>
              <w:t>3</w:t>
            </w:r>
          </w:p>
        </w:tc>
        <w:tc>
          <w:tcPr>
            <w:tcW w:w="605" w:type="dxa"/>
          </w:tcPr>
          <w:p w:rsidR="00AC64F3" w:rsidRPr="00C87FC2" w:rsidRDefault="00447212" w:rsidP="00683397">
            <w:pPr>
              <w:spacing w:after="0" w:line="240" w:lineRule="auto"/>
              <w:rPr>
                <w:sz w:val="24"/>
                <w:szCs w:val="24"/>
              </w:rPr>
            </w:pPr>
            <w:r>
              <w:rPr>
                <w:sz w:val="24"/>
                <w:szCs w:val="24"/>
              </w:rPr>
              <w:t>M2</w:t>
            </w:r>
          </w:p>
        </w:tc>
        <w:tc>
          <w:tcPr>
            <w:tcW w:w="3154" w:type="dxa"/>
          </w:tcPr>
          <w:p w:rsidR="00AC64F3" w:rsidRDefault="00AC64F3" w:rsidP="00683397">
            <w:pPr>
              <w:spacing w:after="0" w:line="240" w:lineRule="auto"/>
              <w:rPr>
                <w:sz w:val="24"/>
                <w:szCs w:val="24"/>
              </w:rPr>
            </w:pPr>
            <w:r>
              <w:rPr>
                <w:sz w:val="24"/>
                <w:szCs w:val="24"/>
              </w:rPr>
              <w:t>Secondary Student Teaching Evaluation Mathematics</w:t>
            </w:r>
          </w:p>
        </w:tc>
        <w:tc>
          <w:tcPr>
            <w:tcW w:w="3058" w:type="dxa"/>
          </w:tcPr>
          <w:p w:rsidR="00AC64F3" w:rsidRPr="00A93EAF" w:rsidRDefault="00447212" w:rsidP="00683397">
            <w:pPr>
              <w:spacing w:after="0" w:line="240" w:lineRule="auto"/>
              <w:rPr>
                <w:sz w:val="24"/>
                <w:szCs w:val="24"/>
              </w:rPr>
            </w:pPr>
            <w:r w:rsidRPr="00A93EAF">
              <w:rPr>
                <w:sz w:val="24"/>
                <w:szCs w:val="24"/>
              </w:rPr>
              <w:t xml:space="preserve">M2 </w:t>
            </w:r>
            <w:r w:rsidR="008105DC">
              <w:rPr>
                <w:sz w:val="24"/>
                <w:szCs w:val="24"/>
              </w:rPr>
              <w:t xml:space="preserve">Secondary </w:t>
            </w:r>
            <w:r w:rsidR="00AC64F3" w:rsidRPr="00A93EAF">
              <w:rPr>
                <w:sz w:val="24"/>
                <w:szCs w:val="24"/>
              </w:rPr>
              <w:t>Student Teaching Evaluation Mathematics</w:t>
            </w:r>
          </w:p>
        </w:tc>
        <w:tc>
          <w:tcPr>
            <w:tcW w:w="2928" w:type="dxa"/>
          </w:tcPr>
          <w:p w:rsidR="00AC64F3" w:rsidRDefault="00AC64F3" w:rsidP="00683397">
            <w:pPr>
              <w:spacing w:after="0" w:line="240" w:lineRule="auto"/>
              <w:rPr>
                <w:sz w:val="24"/>
                <w:szCs w:val="24"/>
              </w:rPr>
            </w:pPr>
            <w:r>
              <w:rPr>
                <w:sz w:val="24"/>
                <w:szCs w:val="24"/>
              </w:rPr>
              <w:t>NCTM</w:t>
            </w:r>
          </w:p>
        </w:tc>
        <w:tc>
          <w:tcPr>
            <w:tcW w:w="3523" w:type="dxa"/>
          </w:tcPr>
          <w:p w:rsidR="00AC64F3" w:rsidRPr="00C87FC2" w:rsidRDefault="00AC64F3" w:rsidP="00683397">
            <w:pPr>
              <w:spacing w:after="0" w:line="240" w:lineRule="auto"/>
              <w:rPr>
                <w:sz w:val="24"/>
                <w:szCs w:val="24"/>
              </w:rPr>
            </w:pPr>
          </w:p>
        </w:tc>
      </w:tr>
      <w:tr w:rsidR="00A93EAF" w:rsidRPr="00C87FC2" w:rsidTr="00683397">
        <w:trPr>
          <w:trHeight w:val="368"/>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PHYSICAL EDUCATION</w:t>
            </w:r>
          </w:p>
        </w:tc>
        <w:tc>
          <w:tcPr>
            <w:tcW w:w="3058" w:type="dxa"/>
            <w:shd w:val="clear" w:color="auto" w:fill="D9D9D9" w:themeFill="background1" w:themeFillShade="D9"/>
          </w:tcPr>
          <w:p w:rsidR="00A93EAF" w:rsidRPr="00021B67"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P1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PE</w:t>
            </w:r>
          </w:p>
        </w:tc>
        <w:tc>
          <w:tcPr>
            <w:tcW w:w="3058" w:type="dxa"/>
          </w:tcPr>
          <w:p w:rsidR="00A93EAF" w:rsidRPr="00A93EAF" w:rsidRDefault="00A93EAF" w:rsidP="00683397">
            <w:pPr>
              <w:spacing w:after="0" w:line="240" w:lineRule="auto"/>
              <w:rPr>
                <w:sz w:val="24"/>
                <w:szCs w:val="24"/>
              </w:rPr>
            </w:pPr>
            <w:r w:rsidRPr="00A93EAF">
              <w:rPr>
                <w:sz w:val="24"/>
                <w:szCs w:val="24"/>
              </w:rPr>
              <w:t>P1 Secondary Practice Teaching PE Rubric</w:t>
            </w:r>
          </w:p>
        </w:tc>
        <w:tc>
          <w:tcPr>
            <w:tcW w:w="2928" w:type="dxa"/>
          </w:tcPr>
          <w:p w:rsidR="00A93EAF" w:rsidRPr="00C87FC2" w:rsidRDefault="00B711BB" w:rsidP="00683397">
            <w:pPr>
              <w:spacing w:after="0" w:line="240" w:lineRule="auto"/>
              <w:rPr>
                <w:sz w:val="24"/>
                <w:szCs w:val="24"/>
              </w:rPr>
            </w:pPr>
            <w:r>
              <w:rPr>
                <w:sz w:val="24"/>
                <w:szCs w:val="24"/>
              </w:rPr>
              <w:t>NASPE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3</w:t>
            </w:r>
          </w:p>
        </w:tc>
        <w:tc>
          <w:tcPr>
            <w:tcW w:w="605" w:type="dxa"/>
          </w:tcPr>
          <w:p w:rsidR="00A93EAF" w:rsidRPr="00C87FC2" w:rsidRDefault="00A93EAF" w:rsidP="00683397">
            <w:pPr>
              <w:spacing w:after="0" w:line="240" w:lineRule="auto"/>
              <w:rPr>
                <w:sz w:val="24"/>
                <w:szCs w:val="24"/>
              </w:rPr>
            </w:pPr>
            <w:r>
              <w:rPr>
                <w:sz w:val="24"/>
                <w:szCs w:val="24"/>
              </w:rPr>
              <w:t>P2</w:t>
            </w:r>
          </w:p>
        </w:tc>
        <w:tc>
          <w:tcPr>
            <w:tcW w:w="3154" w:type="dxa"/>
          </w:tcPr>
          <w:p w:rsidR="00A93EAF" w:rsidRDefault="00A93EAF" w:rsidP="00683397">
            <w:pPr>
              <w:spacing w:after="0" w:line="240" w:lineRule="auto"/>
              <w:rPr>
                <w:sz w:val="24"/>
                <w:szCs w:val="24"/>
              </w:rPr>
            </w:pPr>
            <w:r>
              <w:rPr>
                <w:sz w:val="24"/>
                <w:szCs w:val="24"/>
              </w:rPr>
              <w:t>Secondary Student Teaching Evaluation Health and Physical Education</w:t>
            </w:r>
          </w:p>
        </w:tc>
        <w:tc>
          <w:tcPr>
            <w:tcW w:w="3058" w:type="dxa"/>
          </w:tcPr>
          <w:p w:rsidR="00A93EAF" w:rsidRPr="00A93EAF" w:rsidRDefault="00A93EAF" w:rsidP="00683397">
            <w:pPr>
              <w:spacing w:after="0" w:line="240" w:lineRule="auto"/>
              <w:rPr>
                <w:sz w:val="24"/>
                <w:szCs w:val="24"/>
              </w:rPr>
            </w:pPr>
            <w:r w:rsidRPr="00A93EAF">
              <w:rPr>
                <w:sz w:val="24"/>
                <w:szCs w:val="24"/>
              </w:rPr>
              <w:t>P2</w:t>
            </w:r>
            <w:r w:rsidR="008105DC">
              <w:rPr>
                <w:sz w:val="24"/>
                <w:szCs w:val="24"/>
              </w:rPr>
              <w:t xml:space="preserve"> Secondary</w:t>
            </w:r>
            <w:r w:rsidRPr="00A93EAF">
              <w:rPr>
                <w:sz w:val="24"/>
                <w:szCs w:val="24"/>
              </w:rPr>
              <w:t xml:space="preserve"> Student Teaching Evaluation Health and Physical Education Rubric</w:t>
            </w:r>
          </w:p>
        </w:tc>
        <w:tc>
          <w:tcPr>
            <w:tcW w:w="2928" w:type="dxa"/>
          </w:tcPr>
          <w:p w:rsidR="00A93EAF" w:rsidRDefault="00B711BB" w:rsidP="00683397">
            <w:pPr>
              <w:spacing w:after="0" w:line="240" w:lineRule="auto"/>
              <w:rPr>
                <w:sz w:val="24"/>
                <w:szCs w:val="24"/>
              </w:rPr>
            </w:pPr>
            <w:r>
              <w:rPr>
                <w:sz w:val="24"/>
                <w:szCs w:val="24"/>
              </w:rPr>
              <w:t>AAHE and NASPE</w:t>
            </w:r>
          </w:p>
        </w:tc>
        <w:tc>
          <w:tcPr>
            <w:tcW w:w="3523" w:type="dxa"/>
          </w:tcPr>
          <w:p w:rsidR="00A93EAF" w:rsidRPr="00C87FC2" w:rsidRDefault="00A93EAF" w:rsidP="00683397">
            <w:pPr>
              <w:spacing w:after="0" w:line="240" w:lineRule="auto"/>
              <w:rPr>
                <w:sz w:val="24"/>
                <w:szCs w:val="24"/>
              </w:rPr>
            </w:pPr>
          </w:p>
        </w:tc>
      </w:tr>
      <w:tr w:rsidR="00AC64F3" w:rsidRPr="00C87FC2" w:rsidTr="00447212">
        <w:trPr>
          <w:trHeight w:val="359"/>
        </w:trPr>
        <w:tc>
          <w:tcPr>
            <w:tcW w:w="550" w:type="dxa"/>
            <w:shd w:val="clear" w:color="auto" w:fill="D9D9D9" w:themeFill="background1" w:themeFillShade="D9"/>
          </w:tcPr>
          <w:p w:rsidR="00AC64F3" w:rsidRDefault="00AC64F3" w:rsidP="00C87FC2">
            <w:pPr>
              <w:spacing w:after="0" w:line="240" w:lineRule="auto"/>
              <w:rPr>
                <w:sz w:val="24"/>
                <w:szCs w:val="24"/>
              </w:rPr>
            </w:pPr>
          </w:p>
        </w:tc>
        <w:tc>
          <w:tcPr>
            <w:tcW w:w="605" w:type="dxa"/>
            <w:shd w:val="clear" w:color="auto" w:fill="D9D9D9" w:themeFill="background1" w:themeFillShade="D9"/>
          </w:tcPr>
          <w:p w:rsidR="00AC64F3" w:rsidRPr="00C87FC2" w:rsidRDefault="00AC64F3" w:rsidP="00C87FC2">
            <w:pPr>
              <w:spacing w:after="0" w:line="240" w:lineRule="auto"/>
              <w:rPr>
                <w:sz w:val="24"/>
                <w:szCs w:val="24"/>
              </w:rPr>
            </w:pPr>
          </w:p>
        </w:tc>
        <w:tc>
          <w:tcPr>
            <w:tcW w:w="3154" w:type="dxa"/>
            <w:shd w:val="clear" w:color="auto" w:fill="D9D9D9" w:themeFill="background1" w:themeFillShade="D9"/>
          </w:tcPr>
          <w:p w:rsidR="00AC64F3" w:rsidRPr="00C87FC2" w:rsidRDefault="00AC64F3" w:rsidP="00C87FC2">
            <w:pPr>
              <w:spacing w:after="0" w:line="240" w:lineRule="auto"/>
              <w:rPr>
                <w:sz w:val="24"/>
                <w:szCs w:val="24"/>
              </w:rPr>
            </w:pPr>
            <w:r>
              <w:rPr>
                <w:sz w:val="24"/>
                <w:szCs w:val="24"/>
              </w:rPr>
              <w:t>VISUAL ARTS</w:t>
            </w:r>
          </w:p>
        </w:tc>
        <w:tc>
          <w:tcPr>
            <w:tcW w:w="3058" w:type="dxa"/>
            <w:shd w:val="clear" w:color="auto" w:fill="D9D9D9" w:themeFill="background1" w:themeFillShade="D9"/>
          </w:tcPr>
          <w:p w:rsidR="00AC64F3" w:rsidRPr="00711AD3" w:rsidRDefault="00AC64F3" w:rsidP="00C87FC2">
            <w:pPr>
              <w:spacing w:after="0" w:line="240" w:lineRule="auto"/>
              <w:rPr>
                <w:b/>
                <w:color w:val="00B050"/>
                <w:sz w:val="24"/>
                <w:szCs w:val="24"/>
              </w:rPr>
            </w:pPr>
          </w:p>
        </w:tc>
        <w:tc>
          <w:tcPr>
            <w:tcW w:w="2928" w:type="dxa"/>
            <w:shd w:val="clear" w:color="auto" w:fill="D9D9D9" w:themeFill="background1" w:themeFillShade="D9"/>
          </w:tcPr>
          <w:p w:rsidR="00AC64F3" w:rsidRPr="00C87FC2" w:rsidRDefault="00AC64F3" w:rsidP="00C87FC2">
            <w:pPr>
              <w:spacing w:after="0" w:line="240" w:lineRule="auto"/>
              <w:rPr>
                <w:sz w:val="24"/>
                <w:szCs w:val="24"/>
              </w:rPr>
            </w:pPr>
          </w:p>
        </w:tc>
        <w:tc>
          <w:tcPr>
            <w:tcW w:w="3523" w:type="dxa"/>
            <w:shd w:val="clear" w:color="auto" w:fill="D9D9D9" w:themeFill="background1" w:themeFillShade="D9"/>
          </w:tcPr>
          <w:p w:rsidR="00AC64F3" w:rsidRPr="00C87FC2" w:rsidRDefault="00AC64F3" w:rsidP="00C87FC2">
            <w:pPr>
              <w:spacing w:after="0" w:line="240" w:lineRule="auto"/>
              <w:rPr>
                <w:sz w:val="24"/>
                <w:szCs w:val="24"/>
              </w:rPr>
            </w:pPr>
          </w:p>
        </w:tc>
      </w:tr>
      <w:tr w:rsidR="00CB3B65" w:rsidRPr="00A93EAF" w:rsidTr="00447212">
        <w:trPr>
          <w:trHeight w:val="534"/>
        </w:trPr>
        <w:tc>
          <w:tcPr>
            <w:tcW w:w="550" w:type="dxa"/>
          </w:tcPr>
          <w:p w:rsidR="00CB3B65" w:rsidRPr="00C87FC2" w:rsidRDefault="00B711BB" w:rsidP="00C87FC2">
            <w:pPr>
              <w:spacing w:after="0" w:line="240" w:lineRule="auto"/>
              <w:rPr>
                <w:sz w:val="24"/>
                <w:szCs w:val="24"/>
              </w:rPr>
            </w:pPr>
            <w:r>
              <w:rPr>
                <w:sz w:val="24"/>
                <w:szCs w:val="24"/>
              </w:rPr>
              <w:t>2</w:t>
            </w:r>
          </w:p>
        </w:tc>
        <w:tc>
          <w:tcPr>
            <w:tcW w:w="605" w:type="dxa"/>
          </w:tcPr>
          <w:p w:rsidR="00CB3B65" w:rsidRPr="00C87FC2" w:rsidRDefault="00447212" w:rsidP="00C87FC2">
            <w:pPr>
              <w:spacing w:after="0" w:line="240" w:lineRule="auto"/>
              <w:rPr>
                <w:sz w:val="24"/>
                <w:szCs w:val="24"/>
              </w:rPr>
            </w:pPr>
            <w:r>
              <w:rPr>
                <w:sz w:val="24"/>
                <w:szCs w:val="24"/>
              </w:rPr>
              <w:t>V1</w:t>
            </w:r>
          </w:p>
        </w:tc>
        <w:tc>
          <w:tcPr>
            <w:tcW w:w="3154" w:type="dxa"/>
          </w:tcPr>
          <w:p w:rsidR="00CB3B65" w:rsidRPr="00C87FC2" w:rsidRDefault="00CB3B65" w:rsidP="00C87FC2">
            <w:pPr>
              <w:spacing w:after="0" w:line="240" w:lineRule="auto"/>
              <w:rPr>
                <w:sz w:val="24"/>
                <w:szCs w:val="24"/>
              </w:rPr>
            </w:pPr>
            <w:r w:rsidRPr="00C87FC2">
              <w:rPr>
                <w:sz w:val="24"/>
                <w:szCs w:val="24"/>
              </w:rPr>
              <w:t>Secondary Practice Teaching - Visual Arts</w:t>
            </w:r>
          </w:p>
        </w:tc>
        <w:tc>
          <w:tcPr>
            <w:tcW w:w="3058" w:type="dxa"/>
          </w:tcPr>
          <w:p w:rsidR="00CB3B65" w:rsidRPr="00A93EAF" w:rsidRDefault="00447212" w:rsidP="00C87FC2">
            <w:pPr>
              <w:spacing w:after="0" w:line="240" w:lineRule="auto"/>
              <w:rPr>
                <w:sz w:val="24"/>
                <w:szCs w:val="24"/>
              </w:rPr>
            </w:pPr>
            <w:r w:rsidRPr="00A93EAF">
              <w:rPr>
                <w:sz w:val="24"/>
                <w:szCs w:val="24"/>
              </w:rPr>
              <w:t xml:space="preserve">V1 </w:t>
            </w:r>
            <w:r w:rsidR="00CB3B65" w:rsidRPr="00A93EAF">
              <w:rPr>
                <w:sz w:val="24"/>
                <w:szCs w:val="24"/>
              </w:rPr>
              <w:t xml:space="preserve">Secondary Practice Teaching </w:t>
            </w:r>
            <w:r w:rsidR="008B38D9" w:rsidRPr="00A93EAF">
              <w:rPr>
                <w:sz w:val="24"/>
                <w:szCs w:val="24"/>
              </w:rPr>
              <w:t>Visual Arts</w:t>
            </w:r>
            <w:r w:rsidR="00A93EAF">
              <w:rPr>
                <w:sz w:val="24"/>
                <w:szCs w:val="24"/>
              </w:rPr>
              <w:t xml:space="preserve"> </w:t>
            </w:r>
            <w:r w:rsidR="00CB3B65" w:rsidRPr="00A93EAF">
              <w:rPr>
                <w:sz w:val="24"/>
                <w:szCs w:val="24"/>
              </w:rPr>
              <w:t>Rubric</w:t>
            </w:r>
          </w:p>
        </w:tc>
        <w:tc>
          <w:tcPr>
            <w:tcW w:w="2928" w:type="dxa"/>
          </w:tcPr>
          <w:p w:rsidR="00CB3B65" w:rsidRPr="00C87FC2" w:rsidRDefault="00D33FB1" w:rsidP="00C87FC2">
            <w:pPr>
              <w:spacing w:after="0" w:line="240" w:lineRule="auto"/>
              <w:rPr>
                <w:sz w:val="24"/>
                <w:szCs w:val="24"/>
              </w:rPr>
            </w:pPr>
            <w:r>
              <w:rPr>
                <w:sz w:val="24"/>
                <w:szCs w:val="24"/>
              </w:rPr>
              <w:t>IDOE</w:t>
            </w:r>
          </w:p>
        </w:tc>
        <w:tc>
          <w:tcPr>
            <w:tcW w:w="3523" w:type="dxa"/>
          </w:tcPr>
          <w:p w:rsidR="00CB3B65" w:rsidRPr="00C87FC2" w:rsidRDefault="00CB3B65" w:rsidP="00C87FC2">
            <w:pPr>
              <w:spacing w:after="0" w:line="240" w:lineRule="auto"/>
              <w:rPr>
                <w:sz w:val="24"/>
                <w:szCs w:val="24"/>
              </w:rPr>
            </w:pPr>
          </w:p>
        </w:tc>
      </w:tr>
      <w:tr w:rsidR="00AC64F3" w:rsidRPr="00A93EAF" w:rsidTr="00447212">
        <w:trPr>
          <w:trHeight w:val="534"/>
        </w:trPr>
        <w:tc>
          <w:tcPr>
            <w:tcW w:w="550" w:type="dxa"/>
          </w:tcPr>
          <w:p w:rsidR="00AC64F3" w:rsidRDefault="00B711BB" w:rsidP="00683397">
            <w:pPr>
              <w:spacing w:after="0" w:line="240" w:lineRule="auto"/>
              <w:rPr>
                <w:sz w:val="24"/>
                <w:szCs w:val="24"/>
              </w:rPr>
            </w:pPr>
            <w:r>
              <w:rPr>
                <w:sz w:val="24"/>
                <w:szCs w:val="24"/>
              </w:rPr>
              <w:t>3</w:t>
            </w:r>
          </w:p>
        </w:tc>
        <w:tc>
          <w:tcPr>
            <w:tcW w:w="605" w:type="dxa"/>
          </w:tcPr>
          <w:p w:rsidR="00AC64F3" w:rsidRPr="00C87FC2" w:rsidRDefault="00447212" w:rsidP="00683397">
            <w:pPr>
              <w:spacing w:after="0" w:line="240" w:lineRule="auto"/>
              <w:rPr>
                <w:sz w:val="24"/>
                <w:szCs w:val="24"/>
              </w:rPr>
            </w:pPr>
            <w:r>
              <w:rPr>
                <w:sz w:val="24"/>
                <w:szCs w:val="24"/>
              </w:rPr>
              <w:t>V2</w:t>
            </w:r>
          </w:p>
        </w:tc>
        <w:tc>
          <w:tcPr>
            <w:tcW w:w="3154" w:type="dxa"/>
          </w:tcPr>
          <w:p w:rsidR="00AC64F3" w:rsidRDefault="00AC64F3" w:rsidP="00683397">
            <w:pPr>
              <w:spacing w:after="0" w:line="240" w:lineRule="auto"/>
              <w:rPr>
                <w:sz w:val="24"/>
                <w:szCs w:val="24"/>
              </w:rPr>
            </w:pPr>
            <w:r>
              <w:rPr>
                <w:sz w:val="24"/>
                <w:szCs w:val="24"/>
              </w:rPr>
              <w:t>Secondary Student Teaching Evaluation Visual Arts</w:t>
            </w:r>
          </w:p>
        </w:tc>
        <w:tc>
          <w:tcPr>
            <w:tcW w:w="3058" w:type="dxa"/>
          </w:tcPr>
          <w:p w:rsidR="00AC64F3" w:rsidRPr="00A93EAF" w:rsidRDefault="00447212" w:rsidP="00683397">
            <w:pPr>
              <w:spacing w:after="0" w:line="240" w:lineRule="auto"/>
              <w:rPr>
                <w:sz w:val="24"/>
                <w:szCs w:val="24"/>
              </w:rPr>
            </w:pPr>
            <w:r w:rsidRPr="00A93EAF">
              <w:rPr>
                <w:sz w:val="24"/>
                <w:szCs w:val="24"/>
              </w:rPr>
              <w:t xml:space="preserve">V2 </w:t>
            </w:r>
            <w:r w:rsidR="008105DC">
              <w:rPr>
                <w:sz w:val="24"/>
                <w:szCs w:val="24"/>
              </w:rPr>
              <w:t xml:space="preserve">Secondary </w:t>
            </w:r>
            <w:r w:rsidR="00AC64F3" w:rsidRPr="00A93EAF">
              <w:rPr>
                <w:sz w:val="24"/>
                <w:szCs w:val="24"/>
              </w:rPr>
              <w:t>Student Teaching Evaluation Visual Arts</w:t>
            </w:r>
          </w:p>
        </w:tc>
        <w:tc>
          <w:tcPr>
            <w:tcW w:w="2928" w:type="dxa"/>
          </w:tcPr>
          <w:p w:rsidR="00AC64F3" w:rsidRDefault="00D33FB1" w:rsidP="00683397">
            <w:pPr>
              <w:spacing w:after="0" w:line="240" w:lineRule="auto"/>
              <w:rPr>
                <w:sz w:val="24"/>
                <w:szCs w:val="24"/>
              </w:rPr>
            </w:pPr>
            <w:r>
              <w:rPr>
                <w:sz w:val="24"/>
                <w:szCs w:val="24"/>
              </w:rPr>
              <w:t>IDOE</w:t>
            </w:r>
          </w:p>
        </w:tc>
        <w:tc>
          <w:tcPr>
            <w:tcW w:w="3523" w:type="dxa"/>
          </w:tcPr>
          <w:p w:rsidR="00AC64F3" w:rsidRPr="00C87FC2" w:rsidRDefault="00AC64F3" w:rsidP="00683397">
            <w:pPr>
              <w:spacing w:after="0" w:line="240" w:lineRule="auto"/>
              <w:rPr>
                <w:sz w:val="24"/>
                <w:szCs w:val="24"/>
              </w:rPr>
            </w:pPr>
          </w:p>
        </w:tc>
      </w:tr>
      <w:tr w:rsidR="00AF32F2" w:rsidRPr="00C87FC2" w:rsidTr="00447212">
        <w:trPr>
          <w:trHeight w:val="534"/>
        </w:trPr>
        <w:tc>
          <w:tcPr>
            <w:tcW w:w="550" w:type="dxa"/>
          </w:tcPr>
          <w:p w:rsidR="00AF32F2" w:rsidRDefault="00AF32F2" w:rsidP="00C87FC2">
            <w:pPr>
              <w:spacing w:after="0" w:line="240" w:lineRule="auto"/>
              <w:rPr>
                <w:sz w:val="24"/>
                <w:szCs w:val="24"/>
              </w:rPr>
            </w:pPr>
          </w:p>
        </w:tc>
        <w:tc>
          <w:tcPr>
            <w:tcW w:w="605" w:type="dxa"/>
          </w:tcPr>
          <w:p w:rsidR="00AF32F2" w:rsidRPr="00C87FC2" w:rsidRDefault="00AF32F2" w:rsidP="00C87FC2">
            <w:pPr>
              <w:spacing w:after="0" w:line="240" w:lineRule="auto"/>
              <w:rPr>
                <w:sz w:val="24"/>
                <w:szCs w:val="24"/>
              </w:rPr>
            </w:pPr>
          </w:p>
        </w:tc>
        <w:tc>
          <w:tcPr>
            <w:tcW w:w="3154" w:type="dxa"/>
          </w:tcPr>
          <w:p w:rsidR="00AF32F2" w:rsidRPr="008105DC" w:rsidRDefault="008105DC" w:rsidP="00B711BB">
            <w:pPr>
              <w:spacing w:after="0" w:line="240" w:lineRule="auto"/>
              <w:rPr>
                <w:color w:val="C00000"/>
                <w:sz w:val="24"/>
                <w:szCs w:val="24"/>
              </w:rPr>
            </w:pPr>
            <w:r>
              <w:rPr>
                <w:color w:val="C00000"/>
                <w:sz w:val="24"/>
                <w:szCs w:val="24"/>
              </w:rPr>
              <w:t>Define portals</w:t>
            </w:r>
            <w:r w:rsidR="00B711BB">
              <w:rPr>
                <w:color w:val="C00000"/>
                <w:sz w:val="24"/>
                <w:szCs w:val="24"/>
              </w:rPr>
              <w:t xml:space="preserve"> and sequences as option to sho</w:t>
            </w:r>
            <w:r>
              <w:rPr>
                <w:color w:val="C00000"/>
                <w:sz w:val="24"/>
                <w:szCs w:val="24"/>
              </w:rPr>
              <w:t>w how many cand</w:t>
            </w:r>
            <w:r w:rsidR="00B711BB">
              <w:rPr>
                <w:color w:val="C00000"/>
                <w:sz w:val="24"/>
                <w:szCs w:val="24"/>
              </w:rPr>
              <w:t>idates are on track—a benchmark (R column)</w:t>
            </w:r>
          </w:p>
        </w:tc>
        <w:tc>
          <w:tcPr>
            <w:tcW w:w="3058" w:type="dxa"/>
          </w:tcPr>
          <w:p w:rsidR="00AF32F2" w:rsidRDefault="00AF32F2" w:rsidP="00C87FC2">
            <w:pPr>
              <w:spacing w:after="0" w:line="240" w:lineRule="auto"/>
              <w:rPr>
                <w:b/>
                <w:color w:val="00B050"/>
                <w:sz w:val="24"/>
                <w:szCs w:val="24"/>
              </w:rPr>
            </w:pPr>
          </w:p>
        </w:tc>
        <w:tc>
          <w:tcPr>
            <w:tcW w:w="2928" w:type="dxa"/>
          </w:tcPr>
          <w:p w:rsidR="00AF32F2" w:rsidRDefault="00AF32F2" w:rsidP="00C87FC2">
            <w:pPr>
              <w:spacing w:after="0" w:line="240" w:lineRule="auto"/>
              <w:rPr>
                <w:sz w:val="24"/>
                <w:szCs w:val="24"/>
              </w:rPr>
            </w:pPr>
          </w:p>
        </w:tc>
        <w:tc>
          <w:tcPr>
            <w:tcW w:w="3523" w:type="dxa"/>
          </w:tcPr>
          <w:p w:rsidR="00AF32F2" w:rsidRPr="00C87FC2" w:rsidRDefault="00AF32F2" w:rsidP="00C87FC2">
            <w:pPr>
              <w:spacing w:after="0" w:line="240" w:lineRule="auto"/>
              <w:rPr>
                <w:sz w:val="24"/>
                <w:szCs w:val="24"/>
              </w:rPr>
            </w:pPr>
          </w:p>
        </w:tc>
      </w:tr>
      <w:tr w:rsidR="00AF32F2" w:rsidRPr="00C87FC2" w:rsidTr="00447212">
        <w:trPr>
          <w:trHeight w:val="534"/>
        </w:trPr>
        <w:tc>
          <w:tcPr>
            <w:tcW w:w="550" w:type="dxa"/>
          </w:tcPr>
          <w:p w:rsidR="00AF32F2" w:rsidRDefault="00AF32F2" w:rsidP="00C87FC2">
            <w:pPr>
              <w:spacing w:after="0" w:line="240" w:lineRule="auto"/>
              <w:rPr>
                <w:sz w:val="24"/>
                <w:szCs w:val="24"/>
              </w:rPr>
            </w:pPr>
          </w:p>
        </w:tc>
        <w:tc>
          <w:tcPr>
            <w:tcW w:w="605" w:type="dxa"/>
          </w:tcPr>
          <w:p w:rsidR="00AF32F2" w:rsidRPr="00C87FC2" w:rsidRDefault="00AF32F2" w:rsidP="00C87FC2">
            <w:pPr>
              <w:spacing w:after="0" w:line="240" w:lineRule="auto"/>
              <w:rPr>
                <w:sz w:val="24"/>
                <w:szCs w:val="24"/>
              </w:rPr>
            </w:pPr>
          </w:p>
        </w:tc>
        <w:tc>
          <w:tcPr>
            <w:tcW w:w="3154" w:type="dxa"/>
          </w:tcPr>
          <w:p w:rsidR="00AF32F2" w:rsidRDefault="00AF32F2" w:rsidP="00C87FC2">
            <w:pPr>
              <w:spacing w:after="0" w:line="240" w:lineRule="auto"/>
              <w:rPr>
                <w:sz w:val="24"/>
                <w:szCs w:val="24"/>
              </w:rPr>
            </w:pPr>
          </w:p>
        </w:tc>
        <w:tc>
          <w:tcPr>
            <w:tcW w:w="3058" w:type="dxa"/>
          </w:tcPr>
          <w:p w:rsidR="00AF32F2" w:rsidRDefault="00AF32F2" w:rsidP="00C87FC2">
            <w:pPr>
              <w:spacing w:after="0" w:line="240" w:lineRule="auto"/>
              <w:rPr>
                <w:b/>
                <w:color w:val="00B050"/>
                <w:sz w:val="24"/>
                <w:szCs w:val="24"/>
              </w:rPr>
            </w:pPr>
          </w:p>
        </w:tc>
        <w:tc>
          <w:tcPr>
            <w:tcW w:w="2928" w:type="dxa"/>
          </w:tcPr>
          <w:p w:rsidR="00AF32F2" w:rsidRDefault="00AF32F2" w:rsidP="00C87FC2">
            <w:pPr>
              <w:spacing w:after="0" w:line="240" w:lineRule="auto"/>
              <w:rPr>
                <w:sz w:val="24"/>
                <w:szCs w:val="24"/>
              </w:rPr>
            </w:pPr>
          </w:p>
        </w:tc>
        <w:tc>
          <w:tcPr>
            <w:tcW w:w="3523" w:type="dxa"/>
          </w:tcPr>
          <w:p w:rsidR="00AF32F2" w:rsidRPr="00C87FC2" w:rsidRDefault="00AF32F2" w:rsidP="00C87FC2">
            <w:pPr>
              <w:spacing w:after="0" w:line="240" w:lineRule="auto"/>
              <w:rPr>
                <w:sz w:val="24"/>
                <w:szCs w:val="24"/>
              </w:rPr>
            </w:pPr>
          </w:p>
        </w:tc>
      </w:tr>
      <w:tr w:rsidR="00AF32F2" w:rsidRPr="00C87FC2" w:rsidTr="00447212">
        <w:trPr>
          <w:trHeight w:val="534"/>
        </w:trPr>
        <w:tc>
          <w:tcPr>
            <w:tcW w:w="550" w:type="dxa"/>
          </w:tcPr>
          <w:p w:rsidR="00AF32F2" w:rsidRDefault="00AF32F2" w:rsidP="00C87FC2">
            <w:pPr>
              <w:spacing w:after="0" w:line="240" w:lineRule="auto"/>
              <w:rPr>
                <w:sz w:val="24"/>
                <w:szCs w:val="24"/>
              </w:rPr>
            </w:pPr>
          </w:p>
        </w:tc>
        <w:tc>
          <w:tcPr>
            <w:tcW w:w="605" w:type="dxa"/>
          </w:tcPr>
          <w:p w:rsidR="00AF32F2" w:rsidRPr="00C87FC2" w:rsidRDefault="00AF32F2" w:rsidP="00C87FC2">
            <w:pPr>
              <w:spacing w:after="0" w:line="240" w:lineRule="auto"/>
              <w:rPr>
                <w:sz w:val="24"/>
                <w:szCs w:val="24"/>
              </w:rPr>
            </w:pPr>
          </w:p>
        </w:tc>
        <w:tc>
          <w:tcPr>
            <w:tcW w:w="3154" w:type="dxa"/>
          </w:tcPr>
          <w:p w:rsidR="00AF32F2" w:rsidRDefault="00AF32F2" w:rsidP="00C87FC2">
            <w:pPr>
              <w:spacing w:after="0" w:line="240" w:lineRule="auto"/>
              <w:rPr>
                <w:sz w:val="24"/>
                <w:szCs w:val="24"/>
              </w:rPr>
            </w:pPr>
          </w:p>
        </w:tc>
        <w:tc>
          <w:tcPr>
            <w:tcW w:w="3058" w:type="dxa"/>
          </w:tcPr>
          <w:p w:rsidR="00AF32F2" w:rsidRDefault="00AF32F2" w:rsidP="00C87FC2">
            <w:pPr>
              <w:spacing w:after="0" w:line="240" w:lineRule="auto"/>
              <w:rPr>
                <w:b/>
                <w:color w:val="00B050"/>
                <w:sz w:val="24"/>
                <w:szCs w:val="24"/>
              </w:rPr>
            </w:pPr>
          </w:p>
        </w:tc>
        <w:tc>
          <w:tcPr>
            <w:tcW w:w="2928" w:type="dxa"/>
          </w:tcPr>
          <w:p w:rsidR="00AF32F2" w:rsidRDefault="00AF32F2" w:rsidP="00C87FC2">
            <w:pPr>
              <w:spacing w:after="0" w:line="240" w:lineRule="auto"/>
              <w:rPr>
                <w:sz w:val="24"/>
                <w:szCs w:val="24"/>
              </w:rPr>
            </w:pPr>
          </w:p>
        </w:tc>
        <w:tc>
          <w:tcPr>
            <w:tcW w:w="3523" w:type="dxa"/>
          </w:tcPr>
          <w:p w:rsidR="00AF32F2" w:rsidRPr="00C87FC2" w:rsidRDefault="00AF32F2" w:rsidP="00C87FC2">
            <w:pPr>
              <w:spacing w:after="0" w:line="240" w:lineRule="auto"/>
              <w:rPr>
                <w:sz w:val="24"/>
                <w:szCs w:val="24"/>
              </w:rPr>
            </w:pPr>
          </w:p>
        </w:tc>
      </w:tr>
    </w:tbl>
    <w:p w:rsidR="00CB3B65" w:rsidRDefault="00CB3B65">
      <w:pPr>
        <w:rPr>
          <w:b/>
          <w:sz w:val="24"/>
          <w:szCs w:val="24"/>
        </w:rPr>
      </w:pPr>
    </w:p>
    <w:p w:rsidR="00451BAC" w:rsidRDefault="00451BAC">
      <w:pPr>
        <w:rPr>
          <w:b/>
          <w:sz w:val="24"/>
          <w:szCs w:val="24"/>
        </w:rPr>
      </w:pPr>
      <w:r>
        <w:rPr>
          <w:b/>
          <w:sz w:val="24"/>
          <w:szCs w:val="24"/>
        </w:rPr>
        <w:lastRenderedPageBreak/>
        <w:t xml:space="preserve">Summary of </w:t>
      </w:r>
      <w:proofErr w:type="spellStart"/>
      <w:r>
        <w:rPr>
          <w:b/>
          <w:sz w:val="24"/>
          <w:szCs w:val="24"/>
        </w:rPr>
        <w:t>PassPort</w:t>
      </w:r>
      <w:proofErr w:type="spellEnd"/>
      <w:r>
        <w:rPr>
          <w:b/>
          <w:sz w:val="24"/>
          <w:szCs w:val="24"/>
        </w:rPr>
        <w:t xml:space="preserve"> Activity </w:t>
      </w:r>
    </w:p>
    <w:p w:rsidR="00451BAC" w:rsidRDefault="007D3C71">
      <w:pPr>
        <w:rPr>
          <w:sz w:val="24"/>
          <w:szCs w:val="24"/>
        </w:rPr>
      </w:pPr>
      <w:r>
        <w:rPr>
          <w:sz w:val="24"/>
          <w:szCs w:val="24"/>
        </w:rPr>
        <w:t xml:space="preserve">Discussion </w:t>
      </w:r>
      <w:r w:rsidR="00607EA5">
        <w:rPr>
          <w:sz w:val="24"/>
          <w:szCs w:val="24"/>
        </w:rPr>
        <w:t xml:space="preserve">between </w:t>
      </w:r>
      <w:proofErr w:type="spellStart"/>
      <w:r w:rsidR="00607EA5">
        <w:rPr>
          <w:sz w:val="24"/>
          <w:szCs w:val="24"/>
        </w:rPr>
        <w:t>PassPort</w:t>
      </w:r>
      <w:proofErr w:type="spellEnd"/>
      <w:r w:rsidR="00607EA5">
        <w:rPr>
          <w:sz w:val="24"/>
          <w:szCs w:val="24"/>
        </w:rPr>
        <w:t xml:space="preserve"> consultants and the EPP began in November 2012.  An agreement was signed between the College and </w:t>
      </w:r>
      <w:proofErr w:type="spellStart"/>
      <w:r w:rsidR="00607EA5">
        <w:rPr>
          <w:sz w:val="24"/>
          <w:szCs w:val="24"/>
        </w:rPr>
        <w:t>PassPort</w:t>
      </w:r>
      <w:proofErr w:type="spellEnd"/>
      <w:r w:rsidR="00607EA5">
        <w:rPr>
          <w:sz w:val="24"/>
          <w:szCs w:val="24"/>
        </w:rPr>
        <w:t xml:space="preserve"> in April 2013.  The EPP began uploading key assessment rubrics in August 2013 and since </w:t>
      </w:r>
      <w:r w:rsidR="00B572B0">
        <w:rPr>
          <w:sz w:val="24"/>
          <w:szCs w:val="24"/>
        </w:rPr>
        <w:t>then;</w:t>
      </w:r>
      <w:r w:rsidR="00607EA5">
        <w:rPr>
          <w:sz w:val="24"/>
          <w:szCs w:val="24"/>
        </w:rPr>
        <w:t xml:space="preserve"> </w:t>
      </w:r>
      <w:r w:rsidR="00607EA5">
        <w:rPr>
          <w:sz w:val="24"/>
          <w:szCs w:val="24"/>
        </w:rPr>
        <w:t xml:space="preserve">each rubric within </w:t>
      </w:r>
      <w:proofErr w:type="spellStart"/>
      <w:r w:rsidR="00607EA5">
        <w:rPr>
          <w:sz w:val="24"/>
          <w:szCs w:val="24"/>
        </w:rPr>
        <w:t>PassPort</w:t>
      </w:r>
      <w:proofErr w:type="spellEnd"/>
      <w:r w:rsidR="00607EA5">
        <w:rPr>
          <w:sz w:val="24"/>
          <w:szCs w:val="24"/>
        </w:rPr>
        <w:t xml:space="preserve"> has been examined and edited in cooperation with Jerome Mouton, a </w:t>
      </w:r>
      <w:proofErr w:type="spellStart"/>
      <w:r w:rsidR="00607EA5">
        <w:rPr>
          <w:sz w:val="24"/>
          <w:szCs w:val="24"/>
        </w:rPr>
        <w:t>PassPort</w:t>
      </w:r>
      <w:proofErr w:type="spellEnd"/>
      <w:r w:rsidR="00607EA5">
        <w:rPr>
          <w:sz w:val="24"/>
          <w:szCs w:val="24"/>
        </w:rPr>
        <w:t xml:space="preserve"> technician.  The assessments in the chart indicate most current assessments currently in the </w:t>
      </w:r>
      <w:proofErr w:type="spellStart"/>
      <w:r w:rsidR="00607EA5">
        <w:rPr>
          <w:sz w:val="24"/>
          <w:szCs w:val="24"/>
        </w:rPr>
        <w:t>PassPort</w:t>
      </w:r>
      <w:proofErr w:type="spellEnd"/>
      <w:r w:rsidR="00607EA5">
        <w:rPr>
          <w:sz w:val="24"/>
          <w:szCs w:val="24"/>
        </w:rPr>
        <w:t xml:space="preserve"> system.  The EPP has a total of 43 candidates signed into </w:t>
      </w:r>
      <w:proofErr w:type="spellStart"/>
      <w:r w:rsidR="00607EA5">
        <w:rPr>
          <w:sz w:val="24"/>
          <w:szCs w:val="24"/>
        </w:rPr>
        <w:t>PassPort</w:t>
      </w:r>
      <w:proofErr w:type="spellEnd"/>
      <w:r w:rsidR="00607EA5">
        <w:rPr>
          <w:sz w:val="24"/>
          <w:szCs w:val="24"/>
        </w:rPr>
        <w:t xml:space="preserve">.  A good number of assessments in </w:t>
      </w:r>
      <w:proofErr w:type="spellStart"/>
      <w:r w:rsidR="00607EA5">
        <w:rPr>
          <w:sz w:val="24"/>
          <w:szCs w:val="24"/>
        </w:rPr>
        <w:t>PassPort</w:t>
      </w:r>
      <w:proofErr w:type="spellEnd"/>
      <w:r w:rsidR="00607EA5">
        <w:rPr>
          <w:sz w:val="24"/>
          <w:szCs w:val="24"/>
        </w:rPr>
        <w:t xml:space="preserve"> were revised to meet </w:t>
      </w:r>
      <w:proofErr w:type="spellStart"/>
      <w:r w:rsidR="00607EA5">
        <w:rPr>
          <w:sz w:val="24"/>
          <w:szCs w:val="24"/>
        </w:rPr>
        <w:t>PassPort</w:t>
      </w:r>
      <w:proofErr w:type="spellEnd"/>
      <w:r w:rsidR="00607EA5">
        <w:rPr>
          <w:sz w:val="24"/>
          <w:szCs w:val="24"/>
        </w:rPr>
        <w:t xml:space="preserve"> guidelines, especially in terms of using scores of 1, 2, 3, and 4 and avoiding the use of “n/a” or “0”.  The EPP had to identify core assessments, or those assessments required of all teacher candidates and that are more generic in nature.  The Decision Point 2 components (interview, portfolio, and feedback from teacher mentors) were more clearly defined and combined into one rubric.  The cross cultural experience requirement was normed with a new rubric and a set of exemplar papers.  </w:t>
      </w:r>
      <w:r w:rsidR="00813770">
        <w:rPr>
          <w:sz w:val="24"/>
          <w:szCs w:val="24"/>
        </w:rPr>
        <w:t xml:space="preserve">The final portfolio remains a key assessment for all programs; the </w:t>
      </w:r>
      <w:proofErr w:type="spellStart"/>
      <w:r w:rsidR="00813770">
        <w:rPr>
          <w:sz w:val="24"/>
          <w:szCs w:val="24"/>
        </w:rPr>
        <w:t>PassPort</w:t>
      </w:r>
      <w:proofErr w:type="spellEnd"/>
      <w:r w:rsidR="00813770">
        <w:rPr>
          <w:sz w:val="24"/>
          <w:szCs w:val="24"/>
        </w:rPr>
        <w:t xml:space="preserve"> system will need to be evaluated for its ability to allow candidates enough flexibility to use their </w:t>
      </w:r>
      <w:proofErr w:type="spellStart"/>
      <w:r w:rsidR="00813770">
        <w:rPr>
          <w:sz w:val="24"/>
          <w:szCs w:val="24"/>
        </w:rPr>
        <w:t>PassPort</w:t>
      </w:r>
      <w:proofErr w:type="spellEnd"/>
      <w:r w:rsidR="00813770">
        <w:rPr>
          <w:sz w:val="24"/>
          <w:szCs w:val="24"/>
        </w:rPr>
        <w:t xml:space="preserve"> electronic portfolio as a key assessment.  New norming will need to be done for electronic portfolios.  The differentiated final portfolio scoring guides are not yet in the </w:t>
      </w:r>
      <w:proofErr w:type="spellStart"/>
      <w:r w:rsidR="00813770">
        <w:rPr>
          <w:sz w:val="24"/>
          <w:szCs w:val="24"/>
        </w:rPr>
        <w:t>PassPort</w:t>
      </w:r>
      <w:proofErr w:type="spellEnd"/>
      <w:r w:rsidR="00813770">
        <w:rPr>
          <w:sz w:val="24"/>
          <w:szCs w:val="24"/>
        </w:rPr>
        <w:t xml:space="preserve"> system.  Guidelines for rationales (for each document) will need to be redefined to fit electronic format.  The rationales have served as a key and culminating evidence of teacher candidate critical reflection and self-evaluation.  Each rational justifies a particular document as best representing the teacher candidate’s knowledge (content and pedagogy), dispositions, and performances with the EPP’s conceptual framework and according to the ten INTASC Principles.  The EPP will score one more round of paper final portfolios in May 2014 for 2014 </w:t>
      </w:r>
      <w:r w:rsidR="00813770">
        <w:rPr>
          <w:sz w:val="24"/>
          <w:szCs w:val="24"/>
        </w:rPr>
        <w:t xml:space="preserve">graduates </w:t>
      </w:r>
      <w:r w:rsidR="00B572B0">
        <w:rPr>
          <w:sz w:val="24"/>
          <w:szCs w:val="24"/>
        </w:rPr>
        <w:t>and/</w:t>
      </w:r>
      <w:r w:rsidR="00813770">
        <w:rPr>
          <w:sz w:val="24"/>
          <w:szCs w:val="24"/>
        </w:rPr>
        <w:t>or program completers.</w:t>
      </w:r>
    </w:p>
    <w:p w:rsidR="00813770" w:rsidRDefault="00813770">
      <w:pPr>
        <w:rPr>
          <w:sz w:val="24"/>
          <w:szCs w:val="24"/>
        </w:rPr>
      </w:pPr>
      <w:bookmarkStart w:id="1" w:name="_GoBack"/>
      <w:bookmarkEnd w:id="1"/>
    </w:p>
    <w:p w:rsidR="00813770" w:rsidRPr="00451BAC" w:rsidRDefault="00813770">
      <w:pPr>
        <w:rPr>
          <w:sz w:val="24"/>
          <w:szCs w:val="24"/>
        </w:rPr>
      </w:pPr>
    </w:p>
    <w:sectPr w:rsidR="00813770" w:rsidRPr="00451BAC" w:rsidSect="00C022B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28CE"/>
    <w:rsid w:val="00021B67"/>
    <w:rsid w:val="00050C8B"/>
    <w:rsid w:val="000D09E4"/>
    <w:rsid w:val="000E1F58"/>
    <w:rsid w:val="001337E9"/>
    <w:rsid w:val="00147A03"/>
    <w:rsid w:val="002260CB"/>
    <w:rsid w:val="003A0EF5"/>
    <w:rsid w:val="00400CF6"/>
    <w:rsid w:val="00447212"/>
    <w:rsid w:val="00451BAC"/>
    <w:rsid w:val="004A6D2A"/>
    <w:rsid w:val="004B595D"/>
    <w:rsid w:val="005065AC"/>
    <w:rsid w:val="0053357B"/>
    <w:rsid w:val="005532E7"/>
    <w:rsid w:val="005A7B5D"/>
    <w:rsid w:val="005B0A08"/>
    <w:rsid w:val="005B76DA"/>
    <w:rsid w:val="00607EA5"/>
    <w:rsid w:val="00711AD3"/>
    <w:rsid w:val="0073330B"/>
    <w:rsid w:val="00737BD5"/>
    <w:rsid w:val="00770B4B"/>
    <w:rsid w:val="007C3241"/>
    <w:rsid w:val="007D3C71"/>
    <w:rsid w:val="007E3774"/>
    <w:rsid w:val="008105DC"/>
    <w:rsid w:val="00813770"/>
    <w:rsid w:val="008311A5"/>
    <w:rsid w:val="008B38D9"/>
    <w:rsid w:val="008E28CE"/>
    <w:rsid w:val="008F288D"/>
    <w:rsid w:val="00913DCD"/>
    <w:rsid w:val="009A5FEF"/>
    <w:rsid w:val="00A93EAF"/>
    <w:rsid w:val="00AB123A"/>
    <w:rsid w:val="00AC64F3"/>
    <w:rsid w:val="00AF32F2"/>
    <w:rsid w:val="00B17142"/>
    <w:rsid w:val="00B572B0"/>
    <w:rsid w:val="00B616C6"/>
    <w:rsid w:val="00B711BB"/>
    <w:rsid w:val="00B77345"/>
    <w:rsid w:val="00B941F3"/>
    <w:rsid w:val="00C022B7"/>
    <w:rsid w:val="00C87FC2"/>
    <w:rsid w:val="00CB3B65"/>
    <w:rsid w:val="00CF79AC"/>
    <w:rsid w:val="00D33FB1"/>
    <w:rsid w:val="00D61024"/>
    <w:rsid w:val="00D92D08"/>
    <w:rsid w:val="00E12A80"/>
    <w:rsid w:val="00E17D88"/>
    <w:rsid w:val="00E2638D"/>
    <w:rsid w:val="00E26F77"/>
    <w:rsid w:val="00E34858"/>
    <w:rsid w:val="00E54756"/>
    <w:rsid w:val="00EE3330"/>
    <w:rsid w:val="00F20F42"/>
    <w:rsid w:val="00FD1DC8"/>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8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123A"/>
    <w:rPr>
      <w:sz w:val="16"/>
      <w:szCs w:val="16"/>
    </w:rPr>
  </w:style>
  <w:style w:type="paragraph" w:styleId="CommentText">
    <w:name w:val="annotation text"/>
    <w:basedOn w:val="Normal"/>
    <w:link w:val="CommentTextChar"/>
    <w:uiPriority w:val="99"/>
    <w:semiHidden/>
    <w:unhideWhenUsed/>
    <w:rsid w:val="00AB123A"/>
    <w:pPr>
      <w:spacing w:line="240" w:lineRule="auto"/>
    </w:pPr>
    <w:rPr>
      <w:sz w:val="20"/>
      <w:szCs w:val="20"/>
    </w:rPr>
  </w:style>
  <w:style w:type="character" w:customStyle="1" w:styleId="CommentTextChar">
    <w:name w:val="Comment Text Char"/>
    <w:basedOn w:val="DefaultParagraphFont"/>
    <w:link w:val="CommentText"/>
    <w:uiPriority w:val="99"/>
    <w:semiHidden/>
    <w:rsid w:val="00AB123A"/>
    <w:rPr>
      <w:sz w:val="20"/>
      <w:szCs w:val="20"/>
    </w:rPr>
  </w:style>
  <w:style w:type="paragraph" w:styleId="CommentSubject">
    <w:name w:val="annotation subject"/>
    <w:basedOn w:val="CommentText"/>
    <w:next w:val="CommentText"/>
    <w:link w:val="CommentSubjectChar"/>
    <w:uiPriority w:val="99"/>
    <w:semiHidden/>
    <w:unhideWhenUsed/>
    <w:rsid w:val="00AB123A"/>
    <w:rPr>
      <w:b/>
      <w:bCs/>
    </w:rPr>
  </w:style>
  <w:style w:type="character" w:customStyle="1" w:styleId="CommentSubjectChar">
    <w:name w:val="Comment Subject Char"/>
    <w:basedOn w:val="CommentTextChar"/>
    <w:link w:val="CommentSubject"/>
    <w:uiPriority w:val="99"/>
    <w:semiHidden/>
    <w:rsid w:val="00AB123A"/>
    <w:rPr>
      <w:b/>
      <w:bCs/>
      <w:sz w:val="20"/>
      <w:szCs w:val="20"/>
    </w:rPr>
  </w:style>
  <w:style w:type="paragraph" w:styleId="BalloonText">
    <w:name w:val="Balloon Text"/>
    <w:basedOn w:val="Normal"/>
    <w:link w:val="BalloonTextChar"/>
    <w:uiPriority w:val="99"/>
    <w:semiHidden/>
    <w:unhideWhenUsed/>
    <w:rsid w:val="00AB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April 12, 2013</vt:lpstr>
    </vt:vector>
  </TitlesOfParts>
  <Company>Microsoft</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2013</dc:title>
  <dc:creator>willkay</dc:creator>
  <cp:lastModifiedBy>Williams, Kay</cp:lastModifiedBy>
  <cp:revision>2</cp:revision>
  <cp:lastPrinted>2013-08-02T16:10:00Z</cp:lastPrinted>
  <dcterms:created xsi:type="dcterms:W3CDTF">2014-02-27T18:13:00Z</dcterms:created>
  <dcterms:modified xsi:type="dcterms:W3CDTF">2014-02-27T18:13:00Z</dcterms:modified>
</cp:coreProperties>
</file>